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D0A21" w14:textId="77777777" w:rsidR="003315F4" w:rsidRPr="00C75F47" w:rsidRDefault="003315F4" w:rsidP="003315F4">
      <w:pPr>
        <w:rPr>
          <w:b/>
          <w:bCs/>
          <w:sz w:val="40"/>
          <w:szCs w:val="40"/>
          <w:rtl/>
        </w:rPr>
      </w:pPr>
      <w:r w:rsidRPr="00C75F47">
        <w:rPr>
          <w:rFonts w:hint="cs"/>
          <w:b/>
          <w:bCs/>
          <w:sz w:val="40"/>
          <w:szCs w:val="40"/>
          <w:rtl/>
        </w:rPr>
        <w:t>إنَّ الحمد لله</w:t>
      </w:r>
      <w:r>
        <w:rPr>
          <w:rFonts w:hint="cs"/>
          <w:b/>
          <w:bCs/>
          <w:sz w:val="40"/>
          <w:szCs w:val="40"/>
          <w:rtl/>
        </w:rPr>
        <w:t xml:space="preserve"> نحمده ونستعينه ونستهديه</w:t>
      </w:r>
      <w:r w:rsidRPr="00C75F47">
        <w:rPr>
          <w:rFonts w:hint="cs"/>
          <w:b/>
          <w:bCs/>
          <w:sz w:val="40"/>
          <w:szCs w:val="40"/>
          <w:rtl/>
        </w:rPr>
        <w:t>..</w:t>
      </w:r>
      <w:r>
        <w:rPr>
          <w:rFonts w:hint="cs"/>
          <w:b/>
          <w:bCs/>
          <w:sz w:val="40"/>
          <w:szCs w:val="40"/>
          <w:rtl/>
        </w:rPr>
        <w:t>.</w:t>
      </w:r>
      <w:r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C75F47">
        <w:rPr>
          <w:rFonts w:hint="cs"/>
          <w:b/>
          <w:bCs/>
          <w:sz w:val="40"/>
          <w:szCs w:val="40"/>
          <w:rtl/>
        </w:rPr>
        <w:t>أما بعد:</w:t>
      </w:r>
    </w:p>
    <w:p w14:paraId="76FA62CF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 xml:space="preserve">كانَ رجلًا </w:t>
      </w:r>
      <w:r>
        <w:rPr>
          <w:rFonts w:hint="cs"/>
          <w:sz w:val="40"/>
          <w:szCs w:val="40"/>
          <w:rtl/>
        </w:rPr>
        <w:t>أبيضَ البشرة،</w:t>
      </w:r>
      <w:r w:rsidRPr="00AA38F5"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بارزَ الجبهة،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غائرَ العينين،</w:t>
      </w:r>
      <w:r>
        <w:rPr>
          <w:rFonts w:hint="cs"/>
          <w:sz w:val="40"/>
          <w:szCs w:val="40"/>
          <w:rtl/>
        </w:rPr>
        <w:t xml:space="preserve"> خفيفَ شعرِ اللحية والعارضين،</w:t>
      </w:r>
      <w:r w:rsidRPr="00D21C87">
        <w:rPr>
          <w:rFonts w:hint="cs"/>
          <w:sz w:val="40"/>
          <w:szCs w:val="40"/>
          <w:rtl/>
        </w:rPr>
        <w:t xml:space="preserve"> دقيق السَّاقين، نحيلَ الجسم جدًّا حتَّى أنَّ ملابسه كانت تسقط</w:t>
      </w:r>
      <w:r>
        <w:rPr>
          <w:rFonts w:hint="cs"/>
          <w:sz w:val="40"/>
          <w:szCs w:val="40"/>
          <w:rtl/>
        </w:rPr>
        <w:t>ُ منه</w:t>
      </w:r>
      <w:r w:rsidRPr="00D21C87">
        <w:rPr>
          <w:rFonts w:hint="cs"/>
          <w:sz w:val="40"/>
          <w:szCs w:val="40"/>
          <w:rtl/>
        </w:rPr>
        <w:t xml:space="preserve"> ولا تستمسك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عليه! </w:t>
      </w:r>
    </w:p>
    <w:p w14:paraId="7EADA2B2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هذه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الأوصافُ </w:t>
      </w:r>
      <w:r w:rsidRPr="00D21C87">
        <w:rPr>
          <w:rFonts w:hint="cs"/>
          <w:sz w:val="40"/>
          <w:szCs w:val="40"/>
          <w:rtl/>
        </w:rPr>
        <w:t xml:space="preserve">التي تبدو باديَ </w:t>
      </w:r>
      <w:r>
        <w:rPr>
          <w:rFonts w:hint="cs"/>
          <w:sz w:val="40"/>
          <w:szCs w:val="40"/>
          <w:rtl/>
        </w:rPr>
        <w:t>الأمرِ</w:t>
      </w:r>
      <w:r w:rsidRPr="00D21C87">
        <w:rPr>
          <w:rFonts w:hint="cs"/>
          <w:sz w:val="40"/>
          <w:szCs w:val="40"/>
          <w:rtl/>
        </w:rPr>
        <w:t xml:space="preserve"> أنَّها لرجلٍ عاديٍّ أو شخصيَّةٍ اعتياديَّة، هي في الحقيقة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للرجل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الذي قال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عنه</w:t>
      </w:r>
      <w:ins w:id="0" w:author="abddullah alghamdi" w:date="2023-05-27T19:38:00Z">
        <w:r>
          <w:rPr>
            <w:rFonts w:hint="cs"/>
            <w:sz w:val="40"/>
            <w:szCs w:val="40"/>
            <w:rtl/>
          </w:rPr>
          <w:t>ُ</w:t>
        </w:r>
      </w:ins>
      <w:r w:rsidRPr="00D21C87">
        <w:rPr>
          <w:rFonts w:hint="cs"/>
          <w:sz w:val="40"/>
          <w:szCs w:val="40"/>
          <w:rtl/>
        </w:rPr>
        <w:t xml:space="preserve"> الإمامُ النوويُّ</w:t>
      </w:r>
      <w:r>
        <w:rPr>
          <w:sz w:val="40"/>
          <w:szCs w:val="40"/>
          <w:rtl/>
        </w:rPr>
        <w:t xml:space="preserve"> رحمه الله</w:t>
      </w:r>
      <w:r w:rsidRPr="00D21C87">
        <w:rPr>
          <w:rFonts w:hint="cs"/>
          <w:sz w:val="40"/>
          <w:szCs w:val="40"/>
          <w:rtl/>
        </w:rPr>
        <w:t xml:space="preserve"> بعد أن عدَّدَ وسردَ العشرات</w:t>
      </w:r>
      <w:ins w:id="1" w:author="abddullah alghamdi" w:date="2023-05-27T19:38:00Z">
        <w:r>
          <w:rPr>
            <w:rFonts w:hint="cs"/>
            <w:sz w:val="40"/>
            <w:szCs w:val="40"/>
            <w:rtl/>
          </w:rPr>
          <w:t>ِ</w:t>
        </w:r>
      </w:ins>
      <w:r w:rsidRPr="00D21C87">
        <w:rPr>
          <w:rFonts w:hint="cs"/>
          <w:sz w:val="40"/>
          <w:szCs w:val="40"/>
          <w:rtl/>
        </w:rPr>
        <w:t xml:space="preserve"> من مناقبه</w:t>
      </w:r>
      <w:ins w:id="2" w:author="abddullah alghamdi" w:date="2023-05-27T19:38:00Z">
        <w:r>
          <w:rPr>
            <w:rFonts w:hint="cs"/>
            <w:sz w:val="40"/>
            <w:szCs w:val="40"/>
            <w:rtl/>
          </w:rPr>
          <w:t>ِ</w:t>
        </w:r>
      </w:ins>
      <w:r w:rsidRPr="00D21C87">
        <w:rPr>
          <w:rFonts w:hint="cs"/>
          <w:sz w:val="40"/>
          <w:szCs w:val="40"/>
          <w:rtl/>
        </w:rPr>
        <w:t xml:space="preserve"> وفضائله</w:t>
      </w:r>
      <w:ins w:id="3" w:author="abddullah alghamdi" w:date="2023-05-27T19:39:00Z">
        <w:r>
          <w:rPr>
            <w:rFonts w:hint="cs"/>
            <w:sz w:val="40"/>
            <w:szCs w:val="40"/>
            <w:rtl/>
          </w:rPr>
          <w:t>ِ</w:t>
        </w:r>
      </w:ins>
      <w:r w:rsidRPr="00D21C87">
        <w:rPr>
          <w:rFonts w:hint="cs"/>
          <w:sz w:val="40"/>
          <w:szCs w:val="40"/>
          <w:rtl/>
        </w:rPr>
        <w:t>: ومَن يُحص</w:t>
      </w:r>
      <w:r>
        <w:rPr>
          <w:rFonts w:hint="cs"/>
          <w:sz w:val="40"/>
          <w:szCs w:val="40"/>
          <w:rtl/>
        </w:rPr>
        <w:t>ي</w:t>
      </w:r>
      <w:r w:rsidRPr="00D21C87">
        <w:rPr>
          <w:rFonts w:hint="cs"/>
          <w:sz w:val="40"/>
          <w:szCs w:val="40"/>
          <w:rtl/>
        </w:rPr>
        <w:t xml:space="preserve"> مناقبَه غير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اللهِ -جلَّ ذكره-؟! </w:t>
      </w:r>
    </w:p>
    <w:p w14:paraId="66477E79" w14:textId="77777777" w:rsidR="003315F4" w:rsidRPr="00D21C87" w:rsidRDefault="003315F4" w:rsidP="003315F4">
      <w:pPr>
        <w:rPr>
          <w:sz w:val="40"/>
          <w:szCs w:val="40"/>
          <w:rtl/>
        </w:rPr>
      </w:pPr>
      <w:del w:id="4" w:author="abddullah alghamdi" w:date="2023-05-27T19:39:00Z">
        <w:r w:rsidRPr="00D21C87" w:rsidDel="00980B50">
          <w:rPr>
            <w:rFonts w:hint="cs"/>
            <w:sz w:val="40"/>
            <w:szCs w:val="40"/>
            <w:rtl/>
          </w:rPr>
          <w:delText>و</w:delText>
        </w:r>
      </w:del>
      <w:r w:rsidRPr="00D21C87">
        <w:rPr>
          <w:rFonts w:hint="cs"/>
          <w:sz w:val="40"/>
          <w:szCs w:val="40"/>
          <w:rtl/>
        </w:rPr>
        <w:t>هي للرجل</w:t>
      </w:r>
      <w:ins w:id="5" w:author="abddullah alghamdi" w:date="2023-05-27T19:39:00Z">
        <w:r>
          <w:rPr>
            <w:rFonts w:hint="cs"/>
            <w:sz w:val="40"/>
            <w:szCs w:val="40"/>
            <w:rtl/>
          </w:rPr>
          <w:t>ِ</w:t>
        </w:r>
      </w:ins>
      <w:r w:rsidRPr="00D21C87">
        <w:rPr>
          <w:rFonts w:hint="cs"/>
          <w:sz w:val="40"/>
          <w:szCs w:val="40"/>
          <w:rtl/>
        </w:rPr>
        <w:t xml:space="preserve"> الذي قال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عنه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الإمام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ابنُ كثير</w:t>
      </w:r>
      <w:r>
        <w:rPr>
          <w:sz w:val="40"/>
          <w:szCs w:val="40"/>
          <w:rtl/>
        </w:rPr>
        <w:t xml:space="preserve"> رحمه الله</w:t>
      </w:r>
      <w:r w:rsidRPr="00D21C87">
        <w:rPr>
          <w:rFonts w:hint="cs"/>
          <w:sz w:val="40"/>
          <w:szCs w:val="40"/>
          <w:rtl/>
        </w:rPr>
        <w:t xml:space="preserve">: أفضلُ رجلٍ بعدَ </w:t>
      </w:r>
      <w:r>
        <w:rPr>
          <w:rFonts w:hint="cs"/>
          <w:sz w:val="40"/>
          <w:szCs w:val="40"/>
          <w:rtl/>
        </w:rPr>
        <w:t>الرُّسلِ والأنبياء</w:t>
      </w:r>
      <w:r w:rsidRPr="00D21C87">
        <w:rPr>
          <w:rFonts w:hint="cs"/>
          <w:sz w:val="40"/>
          <w:szCs w:val="40"/>
          <w:rtl/>
        </w:rPr>
        <w:t xml:space="preserve">! </w:t>
      </w:r>
    </w:p>
    <w:p w14:paraId="5FCBD2E1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تلك هي صفاتُ</w:t>
      </w:r>
      <w:r w:rsidRPr="00D21C87">
        <w:rPr>
          <w:rFonts w:hint="cs"/>
          <w:sz w:val="40"/>
          <w:szCs w:val="40"/>
          <w:rtl/>
        </w:rPr>
        <w:t xml:space="preserve"> عبد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الله بن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عثمان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بن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عامر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بن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عمرو، المشهور بأبي بكر</w:t>
      </w:r>
      <w:r>
        <w:rPr>
          <w:rFonts w:hint="cs"/>
          <w:sz w:val="40"/>
          <w:szCs w:val="40"/>
          <w:rtl/>
        </w:rPr>
        <w:t xml:space="preserve"> الصديق</w:t>
      </w:r>
      <w:r w:rsidRPr="00980B50">
        <w:rPr>
          <w:rFonts w:hint="cs"/>
          <w:sz w:val="40"/>
          <w:szCs w:val="40"/>
          <w:rtl/>
        </w:rPr>
        <w:t>¢</w:t>
      </w:r>
    </w:p>
    <w:p w14:paraId="2965E34C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أب</w:t>
      </w:r>
      <w:r>
        <w:rPr>
          <w:rFonts w:hint="cs"/>
          <w:sz w:val="40"/>
          <w:szCs w:val="40"/>
          <w:rtl/>
        </w:rPr>
        <w:t>و</w:t>
      </w:r>
      <w:r w:rsidRPr="00D21C87">
        <w:rPr>
          <w:rFonts w:hint="cs"/>
          <w:sz w:val="40"/>
          <w:szCs w:val="40"/>
          <w:rtl/>
        </w:rPr>
        <w:t xml:space="preserve"> بكر</w:t>
      </w:r>
      <w:r>
        <w:rPr>
          <w:rFonts w:hint="cs"/>
          <w:sz w:val="40"/>
          <w:szCs w:val="40"/>
          <w:rtl/>
        </w:rPr>
        <w:t>ٍ</w:t>
      </w:r>
      <w:r w:rsidRPr="00D21C87">
        <w:rPr>
          <w:rFonts w:hint="cs"/>
          <w:sz w:val="40"/>
          <w:szCs w:val="40"/>
          <w:rtl/>
        </w:rPr>
        <w:t xml:space="preserve"> الصد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هذا الصحابيُّ الجليلُ </w:t>
      </w:r>
      <w:r w:rsidRPr="00D21C87">
        <w:rPr>
          <w:rFonts w:hint="cs"/>
          <w:sz w:val="40"/>
          <w:szCs w:val="40"/>
          <w:rtl/>
        </w:rPr>
        <w:t xml:space="preserve">لو قلَّبتَ </w:t>
      </w:r>
      <w:r>
        <w:rPr>
          <w:rFonts w:hint="cs"/>
          <w:sz w:val="40"/>
          <w:szCs w:val="40"/>
          <w:rtl/>
        </w:rPr>
        <w:t xml:space="preserve">في سيرتهِ </w:t>
      </w:r>
      <w:r w:rsidRPr="00D21C87">
        <w:rPr>
          <w:rFonts w:hint="cs"/>
          <w:sz w:val="40"/>
          <w:szCs w:val="40"/>
          <w:rtl/>
        </w:rPr>
        <w:t>وفتَّشت</w:t>
      </w:r>
      <w:r>
        <w:rPr>
          <w:rFonts w:hint="cs"/>
          <w:sz w:val="40"/>
          <w:szCs w:val="40"/>
          <w:rtl/>
        </w:rPr>
        <w:t xml:space="preserve"> عن</w:t>
      </w:r>
      <w:r w:rsidRPr="00D21C87">
        <w:rPr>
          <w:rFonts w:hint="cs"/>
          <w:sz w:val="40"/>
          <w:szCs w:val="40"/>
          <w:rtl/>
        </w:rPr>
        <w:t xml:space="preserve"> أخباره؛ فلن تجده إلا الرَّقم واحد بعدَ النبيِّ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دائمًا،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فلا يمكن أن تجد أبو بكر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الثاني</w:t>
      </w:r>
      <w:r w:rsidRPr="00D21C87">
        <w:rPr>
          <w:rFonts w:hint="cs"/>
          <w:sz w:val="40"/>
          <w:szCs w:val="40"/>
          <w:rtl/>
        </w:rPr>
        <w:t xml:space="preserve"> أبدًا</w:t>
      </w:r>
      <w:r>
        <w:rPr>
          <w:rFonts w:hint="cs"/>
          <w:sz w:val="40"/>
          <w:szCs w:val="40"/>
          <w:rtl/>
        </w:rPr>
        <w:t>!</w:t>
      </w:r>
    </w:p>
    <w:p w14:paraId="44CDA11E" w14:textId="77777777" w:rsidR="003315F4" w:rsidRDefault="003315F4" w:rsidP="003315F4">
      <w:pPr>
        <w:rPr>
          <w:rFonts w:ascii="Wingdings" w:hAnsi="Wingdings"/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أولُ م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ن آمن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بالنبيِّ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ascii="Wingdings" w:hAnsi="Wingdings" w:hint="cs"/>
          <w:sz w:val="40"/>
          <w:szCs w:val="40"/>
          <w:rtl/>
        </w:rPr>
        <w:t xml:space="preserve"> من الرّجال</w:t>
      </w:r>
      <w:r>
        <w:rPr>
          <w:rFonts w:ascii="Wingdings" w:hAnsi="Wingdings" w:hint="cs"/>
          <w:sz w:val="40"/>
          <w:szCs w:val="40"/>
          <w:rtl/>
        </w:rPr>
        <w:t>ِ</w:t>
      </w:r>
      <w:r w:rsidRPr="00D21C87">
        <w:rPr>
          <w:rFonts w:ascii="Wingdings" w:hAnsi="Wingdings" w:hint="cs"/>
          <w:sz w:val="40"/>
          <w:szCs w:val="40"/>
          <w:rtl/>
        </w:rPr>
        <w:t>: أبو بكر، أول</w:t>
      </w:r>
      <w:r>
        <w:rPr>
          <w:rFonts w:ascii="Wingdings" w:hAnsi="Wingdings" w:hint="cs"/>
          <w:sz w:val="40"/>
          <w:szCs w:val="40"/>
          <w:rtl/>
        </w:rPr>
        <w:t>ُ</w:t>
      </w:r>
      <w:r w:rsidRPr="00D21C87">
        <w:rPr>
          <w:rFonts w:ascii="Wingdings" w:hAnsi="Wingdings" w:hint="cs"/>
          <w:sz w:val="40"/>
          <w:szCs w:val="40"/>
          <w:rtl/>
        </w:rPr>
        <w:t xml:space="preserve"> م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>ن جمع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 xml:space="preserve"> القُرآن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>: أبو بكر، أول من واسى النبيّ</w:t>
      </w:r>
      <w:r>
        <w:rPr>
          <w:rFonts w:ascii="Wingdings" w:hAnsi="Wingdings" w:hint="cs"/>
          <w:sz w:val="40"/>
          <w:szCs w:val="40"/>
          <w:rtl/>
        </w:rPr>
        <w:t>َ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ascii="Wingdings" w:hAnsi="Wingdings" w:hint="cs"/>
          <w:sz w:val="40"/>
          <w:szCs w:val="40"/>
          <w:rtl/>
        </w:rPr>
        <w:t xml:space="preserve"> بنفسه</w:t>
      </w:r>
      <w:r>
        <w:rPr>
          <w:rFonts w:ascii="Wingdings" w:hAnsi="Wingdings" w:hint="cs"/>
          <w:sz w:val="40"/>
          <w:szCs w:val="40"/>
          <w:rtl/>
        </w:rPr>
        <w:t>ِ</w:t>
      </w:r>
      <w:r w:rsidRPr="00D21C87">
        <w:rPr>
          <w:rFonts w:ascii="Wingdings" w:hAnsi="Wingdings" w:hint="cs"/>
          <w:sz w:val="40"/>
          <w:szCs w:val="40"/>
          <w:rtl/>
        </w:rPr>
        <w:t xml:space="preserve"> وماله</w:t>
      </w:r>
      <w:r>
        <w:rPr>
          <w:rFonts w:ascii="Wingdings" w:hAnsi="Wingdings" w:hint="cs"/>
          <w:sz w:val="40"/>
          <w:szCs w:val="40"/>
          <w:rtl/>
        </w:rPr>
        <w:t>ِ</w:t>
      </w:r>
      <w:r w:rsidRPr="00D21C87">
        <w:rPr>
          <w:rFonts w:ascii="Wingdings" w:hAnsi="Wingdings" w:hint="cs"/>
          <w:sz w:val="40"/>
          <w:szCs w:val="40"/>
          <w:rtl/>
        </w:rPr>
        <w:t xml:space="preserve"> معًا: أبو بكر</w:t>
      </w:r>
      <w:r>
        <w:rPr>
          <w:rFonts w:ascii="Wingdings" w:hAnsi="Wingdings" w:hint="cs"/>
          <w:sz w:val="40"/>
          <w:szCs w:val="40"/>
          <w:rtl/>
        </w:rPr>
        <w:t>، أولُ مَنْ أسلمَ أهلُه جميعًا: أبو بكر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رضي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الله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عنه</w:t>
      </w:r>
      <w:r>
        <w:rPr>
          <w:rFonts w:ascii="Wingdings" w:hAnsi="Wingdings" w:hint="cs"/>
          <w:sz w:val="40"/>
          <w:szCs w:val="40"/>
          <w:rtl/>
        </w:rPr>
        <w:t>.</w:t>
      </w:r>
    </w:p>
    <w:p w14:paraId="1FAAD2D1" w14:textId="77777777" w:rsidR="003315F4" w:rsidRPr="00D21C87" w:rsidRDefault="003315F4" w:rsidP="003315F4">
      <w:pPr>
        <w:rPr>
          <w:rFonts w:ascii="Wingdings" w:hAnsi="Wingdings"/>
          <w:sz w:val="40"/>
          <w:szCs w:val="40"/>
          <w:rtl/>
        </w:rPr>
      </w:pPr>
      <w:r w:rsidRPr="00D21C87">
        <w:rPr>
          <w:rFonts w:ascii="Wingdings" w:hAnsi="Wingdings" w:hint="cs"/>
          <w:sz w:val="40"/>
          <w:szCs w:val="40"/>
          <w:rtl/>
        </w:rPr>
        <w:t>وهكذا لن تجد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 xml:space="preserve"> أبو بكر</w:t>
      </w:r>
      <w:r>
        <w:rPr>
          <w:rFonts w:ascii="Wingdings" w:hAnsi="Wingdings" w:hint="cs"/>
          <w:sz w:val="40"/>
          <w:szCs w:val="40"/>
          <w:rtl/>
        </w:rPr>
        <w:t>ٍ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رضي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الله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عنه</w:t>
      </w:r>
      <w:r>
        <w:rPr>
          <w:rFonts w:ascii="Wingdings" w:hAnsi="Wingdings" w:hint="cs"/>
          <w:sz w:val="40"/>
          <w:szCs w:val="40"/>
          <w:rtl/>
        </w:rPr>
        <w:t xml:space="preserve"> </w:t>
      </w:r>
      <w:r w:rsidRPr="00D21C87">
        <w:rPr>
          <w:rFonts w:ascii="Wingdings" w:hAnsi="Wingdings" w:hint="cs"/>
          <w:sz w:val="40"/>
          <w:szCs w:val="40"/>
          <w:rtl/>
        </w:rPr>
        <w:t>دائمًا</w:t>
      </w:r>
      <w:r>
        <w:rPr>
          <w:rFonts w:ascii="Wingdings" w:hAnsi="Wingdings" w:hint="cs"/>
          <w:sz w:val="40"/>
          <w:szCs w:val="40"/>
          <w:rtl/>
        </w:rPr>
        <w:t xml:space="preserve"> </w:t>
      </w:r>
      <w:r w:rsidRPr="00D21C87">
        <w:rPr>
          <w:rFonts w:ascii="Wingdings" w:hAnsi="Wingdings" w:hint="cs"/>
          <w:sz w:val="40"/>
          <w:szCs w:val="40"/>
          <w:rtl/>
        </w:rPr>
        <w:t>إلا الأول، ولذلك كان</w:t>
      </w:r>
      <w:r>
        <w:rPr>
          <w:rFonts w:ascii="Wingdings" w:hAnsi="Wingdings" w:hint="cs"/>
          <w:sz w:val="40"/>
          <w:szCs w:val="40"/>
          <w:rtl/>
        </w:rPr>
        <w:t>َ هو</w:t>
      </w:r>
      <w:r w:rsidRPr="00D21C87">
        <w:rPr>
          <w:rFonts w:ascii="Wingdings" w:hAnsi="Wingdings" w:hint="cs"/>
          <w:sz w:val="40"/>
          <w:szCs w:val="40"/>
          <w:rtl/>
        </w:rPr>
        <w:t xml:space="preserve"> الرَّجل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 xml:space="preserve"> رقم واحد! </w:t>
      </w:r>
    </w:p>
    <w:p w14:paraId="77666A5F" w14:textId="77777777" w:rsidR="003315F4" w:rsidRPr="00D21C87" w:rsidRDefault="003315F4" w:rsidP="003315F4">
      <w:pPr>
        <w:rPr>
          <w:rFonts w:ascii="Wingdings" w:hAnsi="Wingdings"/>
          <w:sz w:val="40"/>
          <w:szCs w:val="40"/>
          <w:rtl/>
        </w:rPr>
      </w:pPr>
      <w:r w:rsidRPr="00D21C87">
        <w:rPr>
          <w:rFonts w:ascii="Wingdings" w:hAnsi="Wingdings" w:hint="cs"/>
          <w:sz w:val="40"/>
          <w:szCs w:val="40"/>
          <w:rtl/>
        </w:rPr>
        <w:t>النبيُّ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ascii="Wingdings" w:hAnsi="Wingdings" w:hint="cs"/>
          <w:sz w:val="40"/>
          <w:szCs w:val="40"/>
          <w:rtl/>
        </w:rPr>
        <w:t xml:space="preserve"> </w:t>
      </w:r>
      <w:r w:rsidRPr="00D21C87">
        <w:rPr>
          <w:rFonts w:ascii="Wingdings" w:hAnsi="Wingdings" w:hint="cs"/>
          <w:sz w:val="40"/>
          <w:szCs w:val="40"/>
          <w:rtl/>
        </w:rPr>
        <w:t>صلَّى مرةً صلاةَ الفجر</w:t>
      </w:r>
      <w:r>
        <w:rPr>
          <w:rFonts w:ascii="Wingdings" w:hAnsi="Wingdings" w:hint="cs"/>
          <w:sz w:val="40"/>
          <w:szCs w:val="40"/>
          <w:rtl/>
        </w:rPr>
        <w:t>ِ</w:t>
      </w:r>
      <w:r w:rsidRPr="00D21C87">
        <w:rPr>
          <w:rFonts w:ascii="Wingdings" w:hAnsi="Wingdings" w:hint="cs"/>
          <w:sz w:val="40"/>
          <w:szCs w:val="40"/>
          <w:rtl/>
        </w:rPr>
        <w:t xml:space="preserve">، فلمَّا </w:t>
      </w:r>
      <w:r>
        <w:rPr>
          <w:rFonts w:ascii="Wingdings" w:hAnsi="Wingdings" w:hint="cs"/>
          <w:sz w:val="40"/>
          <w:szCs w:val="40"/>
          <w:rtl/>
        </w:rPr>
        <w:t>قضى صلاته</w:t>
      </w:r>
      <w:r w:rsidRPr="00D21C87">
        <w:rPr>
          <w:rFonts w:ascii="Wingdings" w:hAnsi="Wingdings" w:hint="cs"/>
          <w:sz w:val="40"/>
          <w:szCs w:val="40"/>
          <w:rtl/>
        </w:rPr>
        <w:t xml:space="preserve"> التفتَ إلى الصّ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>حابة</w:t>
      </w:r>
      <w:r>
        <w:rPr>
          <w:rFonts w:ascii="Wingdings" w:hAnsi="Wingdings" w:hint="cs"/>
          <w:sz w:val="40"/>
          <w:szCs w:val="40"/>
          <w:rtl/>
        </w:rPr>
        <w:t>ِ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رضي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الله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عنهم</w:t>
      </w:r>
      <w:r w:rsidRPr="00D21C87">
        <w:rPr>
          <w:rFonts w:ascii="Wingdings" w:hAnsi="Wingdings" w:hint="cs"/>
          <w:sz w:val="40"/>
          <w:szCs w:val="40"/>
          <w:rtl/>
        </w:rPr>
        <w:t xml:space="preserve"> وسألهم: </w:t>
      </w:r>
      <w:r w:rsidRPr="00980B50">
        <w:rPr>
          <w:rFonts w:ascii="Wingdings" w:hAnsi="Wingdings" w:hint="cs"/>
          <w:b/>
          <w:bCs/>
          <w:sz w:val="40"/>
          <w:szCs w:val="40"/>
          <w:rtl/>
        </w:rPr>
        <w:t>مَن أصبحَ منكم اليومَ صائمًا؟</w:t>
      </w:r>
      <w:r w:rsidRPr="00D21C87">
        <w:rPr>
          <w:rFonts w:ascii="Wingdings" w:hAnsi="Wingdings" w:hint="cs"/>
          <w:sz w:val="40"/>
          <w:szCs w:val="40"/>
          <w:rtl/>
        </w:rPr>
        <w:t xml:space="preserve"> فسكتَ الجميع</w:t>
      </w:r>
      <w:r>
        <w:rPr>
          <w:rFonts w:ascii="Wingdings" w:hAnsi="Wingdings" w:hint="cs"/>
          <w:sz w:val="40"/>
          <w:szCs w:val="40"/>
          <w:rtl/>
        </w:rPr>
        <w:t>ُ</w:t>
      </w:r>
      <w:r w:rsidRPr="00D21C87">
        <w:rPr>
          <w:rFonts w:ascii="Wingdings" w:hAnsi="Wingdings" w:hint="cs"/>
          <w:sz w:val="40"/>
          <w:szCs w:val="40"/>
          <w:rtl/>
        </w:rPr>
        <w:t>، وقال</w:t>
      </w:r>
      <w:r>
        <w:rPr>
          <w:rFonts w:ascii="Wingdings" w:hAnsi="Wingdings" w:hint="cs"/>
          <w:sz w:val="40"/>
          <w:szCs w:val="40"/>
          <w:rtl/>
        </w:rPr>
        <w:t>َ</w:t>
      </w:r>
      <w:r w:rsidRPr="00D21C87">
        <w:rPr>
          <w:rFonts w:ascii="Wingdings" w:hAnsi="Wingdings" w:hint="cs"/>
          <w:sz w:val="40"/>
          <w:szCs w:val="40"/>
          <w:rtl/>
        </w:rPr>
        <w:t xml:space="preserve"> </w:t>
      </w:r>
      <w:r>
        <w:rPr>
          <w:rFonts w:ascii="Wingdings" w:hAnsi="Wingdings" w:hint="cs"/>
          <w:sz w:val="40"/>
          <w:szCs w:val="40"/>
          <w:rtl/>
        </w:rPr>
        <w:t>أبو بكر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رضي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الله</w:t>
      </w:r>
      <w:r>
        <w:rPr>
          <w:rFonts w:ascii="Wingdings" w:hAnsi="Wingdings"/>
          <w:sz w:val="40"/>
          <w:szCs w:val="40"/>
          <w:rtl/>
        </w:rPr>
        <w:t xml:space="preserve"> </w:t>
      </w:r>
      <w:r>
        <w:rPr>
          <w:rFonts w:ascii="Wingdings" w:hAnsi="Wingdings" w:hint="eastAsia"/>
          <w:sz w:val="40"/>
          <w:szCs w:val="40"/>
          <w:rtl/>
        </w:rPr>
        <w:t>عنه</w:t>
      </w:r>
      <w:r w:rsidRPr="00D21C87">
        <w:rPr>
          <w:rFonts w:ascii="Wingdings" w:hAnsi="Wingdings" w:hint="cs"/>
          <w:sz w:val="40"/>
          <w:szCs w:val="40"/>
          <w:rtl/>
        </w:rPr>
        <w:t xml:space="preserve">: </w:t>
      </w:r>
      <w:r>
        <w:rPr>
          <w:rFonts w:ascii="Wingdings" w:hAnsi="Wingdings" w:hint="cs"/>
          <w:sz w:val="40"/>
          <w:szCs w:val="40"/>
          <w:rtl/>
        </w:rPr>
        <w:t>أنا يا رسولَ الله!</w:t>
      </w:r>
    </w:p>
    <w:p w14:paraId="2F0BC589" w14:textId="77777777" w:rsidR="003315F4" w:rsidRDefault="003315F4" w:rsidP="003315F4">
      <w:pPr>
        <w:rPr>
          <w:rFonts w:ascii="Wingdings" w:hAnsi="Wingdings"/>
          <w:sz w:val="40"/>
          <w:szCs w:val="40"/>
          <w:rtl/>
        </w:rPr>
      </w:pPr>
      <w:r w:rsidRPr="00980B50">
        <w:rPr>
          <w:rFonts w:ascii="Wingdings" w:hAnsi="Wingdings" w:hint="cs"/>
          <w:b/>
          <w:bCs/>
          <w:sz w:val="40"/>
          <w:szCs w:val="40"/>
          <w:rtl/>
        </w:rPr>
        <w:t>مَنْ عادَ منكم اليومَ مريضًا؟</w:t>
      </w:r>
      <w:r w:rsidRPr="00D21C87">
        <w:rPr>
          <w:rFonts w:ascii="Wingdings" w:hAnsi="Wingdings" w:hint="cs"/>
          <w:sz w:val="40"/>
          <w:szCs w:val="40"/>
          <w:rtl/>
        </w:rPr>
        <w:t xml:space="preserve"> </w:t>
      </w:r>
      <w:r>
        <w:rPr>
          <w:rFonts w:ascii="Wingdings" w:hAnsi="Wingdings" w:hint="cs"/>
          <w:sz w:val="40"/>
          <w:szCs w:val="40"/>
          <w:rtl/>
        </w:rPr>
        <w:t xml:space="preserve">أبو بكر: أنا يا رسول الله! </w:t>
      </w:r>
      <w:r w:rsidRPr="00980B50">
        <w:rPr>
          <w:rFonts w:ascii="Wingdings" w:hAnsi="Wingdings" w:hint="cs"/>
          <w:b/>
          <w:bCs/>
          <w:sz w:val="40"/>
          <w:szCs w:val="40"/>
          <w:rtl/>
        </w:rPr>
        <w:t>مَنْ تبعَ منكم اليومَ جنازة؟</w:t>
      </w:r>
      <w:r>
        <w:rPr>
          <w:rFonts w:ascii="Wingdings" w:hAnsi="Wingdings" w:hint="cs"/>
          <w:sz w:val="40"/>
          <w:szCs w:val="40"/>
          <w:rtl/>
        </w:rPr>
        <w:t xml:space="preserve"> أبو بكر: أنا يا رسول الله!</w:t>
      </w:r>
      <w:r w:rsidRPr="00D21C87">
        <w:rPr>
          <w:rFonts w:ascii="Wingdings" w:hAnsi="Wingdings" w:hint="cs"/>
          <w:sz w:val="40"/>
          <w:szCs w:val="40"/>
          <w:rtl/>
        </w:rPr>
        <w:t xml:space="preserve"> </w:t>
      </w:r>
      <w:r w:rsidRPr="00980B50">
        <w:rPr>
          <w:rFonts w:ascii="Wingdings" w:hAnsi="Wingdings" w:hint="cs"/>
          <w:b/>
          <w:bCs/>
          <w:sz w:val="40"/>
          <w:szCs w:val="40"/>
          <w:rtl/>
        </w:rPr>
        <w:t>مَن أطعمَ منكم اليومَ مسكينًا؟</w:t>
      </w:r>
      <w:r w:rsidRPr="00D21C87">
        <w:rPr>
          <w:rFonts w:ascii="Wingdings" w:hAnsi="Wingdings" w:hint="cs"/>
          <w:sz w:val="40"/>
          <w:szCs w:val="40"/>
          <w:rtl/>
        </w:rPr>
        <w:t xml:space="preserve"> </w:t>
      </w:r>
      <w:r>
        <w:rPr>
          <w:rFonts w:ascii="Wingdings" w:hAnsi="Wingdings" w:hint="cs"/>
          <w:sz w:val="40"/>
          <w:szCs w:val="40"/>
          <w:rtl/>
        </w:rPr>
        <w:t>أبو بكر: أنا يا رسولَ الله!</w:t>
      </w:r>
    </w:p>
    <w:p w14:paraId="71A5D888" w14:textId="77777777" w:rsidR="003315F4" w:rsidRPr="00D3315D" w:rsidRDefault="003315F4" w:rsidP="003315F4">
      <w:pPr>
        <w:rPr>
          <w:rFonts w:ascii="Wingdings" w:hAnsi="Wingdings"/>
          <w:b/>
          <w:bCs/>
          <w:sz w:val="40"/>
          <w:szCs w:val="40"/>
          <w:rtl/>
        </w:rPr>
      </w:pPr>
      <w:r>
        <w:rPr>
          <w:rFonts w:ascii="Wingdings" w:hAnsi="Wingdings" w:hint="cs"/>
          <w:b/>
          <w:bCs/>
          <w:sz w:val="40"/>
          <w:szCs w:val="40"/>
          <w:rtl/>
        </w:rPr>
        <w:lastRenderedPageBreak/>
        <w:t>هكذا كانَ</w:t>
      </w:r>
      <w:r w:rsidRPr="00D3315D">
        <w:rPr>
          <w:rFonts w:ascii="Wingdings" w:hAnsi="Wingdings" w:hint="cs"/>
          <w:b/>
          <w:bCs/>
          <w:sz w:val="40"/>
          <w:szCs w:val="40"/>
          <w:rtl/>
        </w:rPr>
        <w:t xml:space="preserve"> أبو بكرٍ</w:t>
      </w:r>
      <w:r>
        <w:rPr>
          <w:rFonts w:ascii="Wingdings" w:hAnsi="Wingdings"/>
          <w:b/>
          <w:bCs/>
          <w:sz w:val="40"/>
          <w:szCs w:val="40"/>
          <w:rtl/>
        </w:rPr>
        <w:t xml:space="preserve"> </w:t>
      </w:r>
      <w:r>
        <w:rPr>
          <w:rFonts w:ascii="Wingdings" w:hAnsi="Wingdings" w:hint="eastAsia"/>
          <w:b/>
          <w:bCs/>
          <w:sz w:val="40"/>
          <w:szCs w:val="40"/>
          <w:rtl/>
        </w:rPr>
        <w:t>رضي</w:t>
      </w:r>
      <w:r>
        <w:rPr>
          <w:rFonts w:ascii="Wingdings" w:hAnsi="Wingdings"/>
          <w:b/>
          <w:bCs/>
          <w:sz w:val="40"/>
          <w:szCs w:val="40"/>
          <w:rtl/>
        </w:rPr>
        <w:t xml:space="preserve"> </w:t>
      </w:r>
      <w:r>
        <w:rPr>
          <w:rFonts w:ascii="Wingdings" w:hAnsi="Wingdings" w:hint="eastAsia"/>
          <w:b/>
          <w:bCs/>
          <w:sz w:val="40"/>
          <w:szCs w:val="40"/>
          <w:rtl/>
        </w:rPr>
        <w:t>الله</w:t>
      </w:r>
      <w:r>
        <w:rPr>
          <w:rFonts w:ascii="Wingdings" w:hAnsi="Wingdings"/>
          <w:b/>
          <w:bCs/>
          <w:sz w:val="40"/>
          <w:szCs w:val="40"/>
          <w:rtl/>
        </w:rPr>
        <w:t xml:space="preserve"> </w:t>
      </w:r>
      <w:r>
        <w:rPr>
          <w:rFonts w:ascii="Wingdings" w:hAnsi="Wingdings" w:hint="eastAsia"/>
          <w:b/>
          <w:bCs/>
          <w:sz w:val="40"/>
          <w:szCs w:val="40"/>
          <w:rtl/>
        </w:rPr>
        <w:t>عنه</w:t>
      </w:r>
      <w:r w:rsidRPr="00D3315D">
        <w:rPr>
          <w:rFonts w:ascii="Wingdings" w:hAnsi="Wingdings" w:hint="cs"/>
          <w:b/>
          <w:bCs/>
          <w:sz w:val="40"/>
          <w:szCs w:val="40"/>
          <w:rtl/>
        </w:rPr>
        <w:t xml:space="preserve"> </w:t>
      </w:r>
      <w:r>
        <w:rPr>
          <w:rFonts w:ascii="Wingdings" w:hAnsi="Wingdings" w:hint="cs"/>
          <w:b/>
          <w:bCs/>
          <w:sz w:val="40"/>
          <w:szCs w:val="40"/>
          <w:rtl/>
        </w:rPr>
        <w:t xml:space="preserve">يسبقُ </w:t>
      </w:r>
      <w:r w:rsidRPr="00D3315D">
        <w:rPr>
          <w:rFonts w:ascii="Wingdings" w:hAnsi="Wingdings" w:hint="cs"/>
          <w:b/>
          <w:bCs/>
          <w:sz w:val="40"/>
          <w:szCs w:val="40"/>
          <w:rtl/>
        </w:rPr>
        <w:t>الجميعَ في كلّ</w:t>
      </w:r>
      <w:r>
        <w:rPr>
          <w:rFonts w:ascii="Wingdings" w:hAnsi="Wingdings" w:hint="cs"/>
          <w:b/>
          <w:bCs/>
          <w:sz w:val="40"/>
          <w:szCs w:val="40"/>
          <w:rtl/>
        </w:rPr>
        <w:t>ِ</w:t>
      </w:r>
      <w:r w:rsidRPr="00D3315D">
        <w:rPr>
          <w:rFonts w:ascii="Wingdings" w:hAnsi="Wingdings" w:hint="cs"/>
          <w:b/>
          <w:bCs/>
          <w:sz w:val="40"/>
          <w:szCs w:val="40"/>
          <w:rtl/>
        </w:rPr>
        <w:t xml:space="preserve"> خير، ولذلك كان الرَّجلَ رقم واحد! </w:t>
      </w:r>
    </w:p>
    <w:p w14:paraId="0270C95A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أبو بكر ال</w:t>
      </w:r>
      <w:r>
        <w:rPr>
          <w:rFonts w:hint="cs"/>
          <w:sz w:val="40"/>
          <w:szCs w:val="40"/>
          <w:rtl/>
        </w:rPr>
        <w:t>صِ</w:t>
      </w:r>
      <w:r w:rsidRPr="00D21C87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دخلَ عليه غلامُه</w:t>
      </w:r>
      <w:r w:rsidRPr="002C1A02"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مرةً بطعامٍ</w:t>
      </w:r>
      <w:r>
        <w:rPr>
          <w:rFonts w:hint="cs"/>
          <w:sz w:val="40"/>
          <w:szCs w:val="40"/>
          <w:rtl/>
        </w:rPr>
        <w:t>،</w:t>
      </w:r>
      <w:r w:rsidRPr="00D21C87">
        <w:rPr>
          <w:rFonts w:hint="cs"/>
          <w:sz w:val="40"/>
          <w:szCs w:val="40"/>
          <w:rtl/>
        </w:rPr>
        <w:t xml:space="preserve"> فقدَّمه إليه فأكلَ منه</w:t>
      </w:r>
      <w:r>
        <w:rPr>
          <w:rFonts w:hint="cs"/>
          <w:sz w:val="40"/>
          <w:szCs w:val="40"/>
          <w:rtl/>
        </w:rPr>
        <w:t xml:space="preserve">، </w:t>
      </w:r>
      <w:r w:rsidRPr="00D21C87">
        <w:rPr>
          <w:rFonts w:hint="cs"/>
          <w:sz w:val="40"/>
          <w:szCs w:val="40"/>
          <w:rtl/>
        </w:rPr>
        <w:t>فلمَّا فرغَ منه، قال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له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الغلام: هل تعلم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 أين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أتيتُ بثمنِ هذا الطّ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عام؟ </w:t>
      </w:r>
      <w:r>
        <w:rPr>
          <w:rFonts w:hint="cs"/>
          <w:sz w:val="40"/>
          <w:szCs w:val="40"/>
          <w:rtl/>
        </w:rPr>
        <w:t>ف</w:t>
      </w:r>
      <w:r w:rsidRPr="00D21C87">
        <w:rPr>
          <w:rFonts w:hint="cs"/>
          <w:sz w:val="40"/>
          <w:szCs w:val="40"/>
          <w:rtl/>
        </w:rPr>
        <w:t>قال</w:t>
      </w:r>
      <w:r>
        <w:rPr>
          <w:rFonts w:hint="cs"/>
          <w:sz w:val="40"/>
          <w:szCs w:val="40"/>
          <w:rtl/>
        </w:rPr>
        <w:t xml:space="preserve"> له</w:t>
      </w:r>
      <w:r w:rsidRPr="00D21C87">
        <w:rPr>
          <w:rFonts w:hint="cs"/>
          <w:sz w:val="40"/>
          <w:szCs w:val="40"/>
          <w:rtl/>
        </w:rPr>
        <w:t>: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ن أين؟ </w:t>
      </w:r>
    </w:p>
    <w:p w14:paraId="3BE9438F" w14:textId="77777777" w:rsidR="003315F4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</w:t>
      </w:r>
      <w:r w:rsidRPr="00D21C87">
        <w:rPr>
          <w:rFonts w:hint="cs"/>
          <w:sz w:val="40"/>
          <w:szCs w:val="40"/>
          <w:rtl/>
        </w:rPr>
        <w:t>قال</w:t>
      </w:r>
      <w:r>
        <w:rPr>
          <w:rFonts w:hint="cs"/>
          <w:sz w:val="40"/>
          <w:szCs w:val="40"/>
          <w:rtl/>
        </w:rPr>
        <w:t xml:space="preserve"> الغلام</w:t>
      </w:r>
      <w:r w:rsidRPr="00D21C87">
        <w:rPr>
          <w:rFonts w:hint="cs"/>
          <w:sz w:val="40"/>
          <w:szCs w:val="40"/>
          <w:rtl/>
        </w:rPr>
        <w:t>: كنتُ قدْ تكهّنتُ في الجاهليّة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كهانةً -يعني أخذتُ مالًا من إخباري لرجلٍ بأمورٍ مستقبليَّة-</w:t>
      </w:r>
      <w:r>
        <w:rPr>
          <w:rFonts w:hint="cs"/>
          <w:sz w:val="40"/>
          <w:szCs w:val="40"/>
          <w:rtl/>
        </w:rPr>
        <w:t xml:space="preserve"> فاشتريتُ هذا الطعام من ثمن تلك الكهانة.</w:t>
      </w:r>
    </w:p>
    <w:p w14:paraId="7ED191D3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وكانَ أبو بكر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قد سمعَ رسولَ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قبلَ ذلك يقول: </w:t>
      </w:r>
      <w:r>
        <w:rPr>
          <w:rFonts w:ascii="ATraditional Arabic" w:hAnsi="ATraditional Arabic"/>
          <w:sz w:val="40"/>
          <w:szCs w:val="40"/>
          <w:rtl/>
        </w:rPr>
        <w:t>©</w:t>
      </w:r>
      <w:r>
        <w:rPr>
          <w:rFonts w:hint="cs"/>
          <w:sz w:val="40"/>
          <w:szCs w:val="40"/>
          <w:rtl/>
        </w:rPr>
        <w:t>حلوانُ الكاهنِ خبيث</w:t>
      </w:r>
      <w:r>
        <w:rPr>
          <w:rFonts w:hint="eastAsia"/>
          <w:sz w:val="40"/>
          <w:szCs w:val="40"/>
          <w:rtl/>
        </w:rPr>
        <w:t>®</w:t>
      </w:r>
      <w:r>
        <w:rPr>
          <w:rFonts w:hint="cs"/>
          <w:sz w:val="40"/>
          <w:szCs w:val="40"/>
          <w:rtl/>
        </w:rPr>
        <w:t xml:space="preserve">! </w:t>
      </w:r>
    </w:p>
    <w:p w14:paraId="48D44A6E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فما كان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أبي بكرٍ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إلا أن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أدخل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إصبعه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في ف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ه، وأخرجَ جميعَ الطّ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عام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 بطنه</w:t>
      </w:r>
      <w:r>
        <w:rPr>
          <w:rFonts w:hint="cs"/>
          <w:sz w:val="40"/>
          <w:szCs w:val="40"/>
          <w:rtl/>
        </w:rPr>
        <w:t>!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نعم لقد كانَ أبو بكرٍ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 xml:space="preserve">معذورًا </w:t>
      </w:r>
      <w:r>
        <w:rPr>
          <w:rFonts w:hint="cs"/>
          <w:sz w:val="40"/>
          <w:szCs w:val="40"/>
          <w:rtl/>
        </w:rPr>
        <w:t>في أكله من ذلك الطَّعام لجهله،</w:t>
      </w:r>
      <w:r w:rsidRPr="00D21C87">
        <w:rPr>
          <w:rFonts w:hint="cs"/>
          <w:sz w:val="40"/>
          <w:szCs w:val="40"/>
          <w:rtl/>
        </w:rPr>
        <w:t xml:space="preserve"> لكن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 xml:space="preserve"> هذا الاحتياط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العالي والورع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الشديد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في الدين</w:t>
      </w:r>
      <w:r>
        <w:rPr>
          <w:rFonts w:hint="cs"/>
          <w:sz w:val="40"/>
          <w:szCs w:val="40"/>
          <w:rtl/>
        </w:rPr>
        <w:t>ِ؛</w:t>
      </w:r>
      <w:r w:rsidRPr="00D21C87">
        <w:rPr>
          <w:rFonts w:hint="cs"/>
          <w:sz w:val="40"/>
          <w:szCs w:val="40"/>
          <w:rtl/>
        </w:rPr>
        <w:t xml:space="preserve"> هو الذي جعل أبا بكرٍ الصد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الرّجل رقم واحد! </w:t>
      </w:r>
    </w:p>
    <w:p w14:paraId="133844B1" w14:textId="77777777" w:rsidR="003315F4" w:rsidRPr="003F4402" w:rsidRDefault="003315F4" w:rsidP="003315F4">
      <w:pPr>
        <w:rPr>
          <w:sz w:val="40"/>
          <w:szCs w:val="32"/>
          <w:rtl/>
        </w:rPr>
      </w:pPr>
      <w:r w:rsidRPr="00D21C87">
        <w:rPr>
          <w:rFonts w:hint="cs"/>
          <w:sz w:val="40"/>
          <w:szCs w:val="40"/>
          <w:rtl/>
        </w:rPr>
        <w:t>أبو بكر الصد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كانَ </w:t>
      </w:r>
      <w:r w:rsidRPr="00D21C87">
        <w:rPr>
          <w:rFonts w:hint="cs"/>
          <w:sz w:val="40"/>
          <w:szCs w:val="40"/>
          <w:rtl/>
        </w:rPr>
        <w:t>على هذا الاهتمام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الش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ديد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بعباد</w:t>
      </w:r>
      <w:r>
        <w:rPr>
          <w:rFonts w:hint="cs"/>
          <w:sz w:val="40"/>
          <w:szCs w:val="40"/>
          <w:rtl/>
        </w:rPr>
        <w:t>ا</w:t>
      </w:r>
      <w:r w:rsidRPr="00D21C87">
        <w:rPr>
          <w:rFonts w:hint="cs"/>
          <w:sz w:val="40"/>
          <w:szCs w:val="40"/>
          <w:rtl/>
        </w:rPr>
        <w:t>ته الخاص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 xml:space="preserve">ة، </w:t>
      </w:r>
      <w:r>
        <w:rPr>
          <w:rFonts w:hint="cs"/>
          <w:sz w:val="40"/>
          <w:szCs w:val="40"/>
          <w:rtl/>
        </w:rPr>
        <w:t>واحتياطه العالي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 دينه</w:t>
      </w:r>
      <w:r w:rsidRPr="00D21C8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إلا أن همَّهُ لم يكن يقتصرُ على</w:t>
      </w:r>
      <w:r w:rsidRPr="00D21C87">
        <w:rPr>
          <w:rFonts w:hint="cs"/>
          <w:sz w:val="40"/>
          <w:szCs w:val="40"/>
          <w:rtl/>
        </w:rPr>
        <w:t xml:space="preserve"> نفسه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فقط، بل كان يحترق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</w:t>
      </w:r>
      <w:r w:rsidRPr="00D21C87">
        <w:rPr>
          <w:rFonts w:hint="cs"/>
          <w:sz w:val="40"/>
          <w:szCs w:val="40"/>
          <w:rtl/>
        </w:rPr>
        <w:t>أجل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الدين، ويحمل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همَّ نشره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وتبليغه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على عاتقه؛ حتَّى استطاعَ بهمّ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ه هذا أن يأتي </w:t>
      </w:r>
      <w:r>
        <w:rPr>
          <w:rFonts w:hint="cs"/>
          <w:sz w:val="40"/>
          <w:szCs w:val="40"/>
          <w:rtl/>
        </w:rPr>
        <w:t>بكبارِ</w:t>
      </w:r>
      <w:r w:rsidRPr="00D21C87">
        <w:rPr>
          <w:rFonts w:hint="cs"/>
          <w:sz w:val="40"/>
          <w:szCs w:val="40"/>
          <w:rtl/>
        </w:rPr>
        <w:t xml:space="preserve"> الص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 xml:space="preserve">حابة: عثمانُ بن عفّان، </w:t>
      </w:r>
      <w:proofErr w:type="gramStart"/>
      <w:r w:rsidRPr="00D21C87">
        <w:rPr>
          <w:rFonts w:hint="cs"/>
          <w:sz w:val="40"/>
          <w:szCs w:val="40"/>
          <w:rtl/>
        </w:rPr>
        <w:t>عبدالرحمن</w:t>
      </w:r>
      <w:proofErr w:type="gramEnd"/>
      <w:r w:rsidRPr="00D21C87">
        <w:rPr>
          <w:rFonts w:hint="cs"/>
          <w:sz w:val="40"/>
          <w:szCs w:val="40"/>
          <w:rtl/>
        </w:rPr>
        <w:t xml:space="preserve"> بن عوف، سعد بن أبي وقّاص، طلحة بن </w:t>
      </w:r>
      <w:proofErr w:type="spellStart"/>
      <w:r w:rsidRPr="00D21C87">
        <w:rPr>
          <w:rFonts w:hint="cs"/>
          <w:sz w:val="40"/>
          <w:szCs w:val="40"/>
          <w:rtl/>
        </w:rPr>
        <w:t>عبيدالله</w:t>
      </w:r>
      <w:proofErr w:type="spellEnd"/>
      <w:r w:rsidRPr="00D21C87">
        <w:rPr>
          <w:rFonts w:hint="cs"/>
          <w:sz w:val="40"/>
          <w:szCs w:val="40"/>
          <w:rtl/>
        </w:rPr>
        <w:t>، الزبير بن العوّام</w:t>
      </w:r>
      <w:r>
        <w:rPr>
          <w:sz w:val="40"/>
          <w:szCs w:val="40"/>
          <w:rtl/>
        </w:rPr>
        <w:t xml:space="preserve"> رضي الله عنهم</w:t>
      </w:r>
    </w:p>
    <w:p w14:paraId="70AFEEE6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هذه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الأسماء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الكبيرة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المبشَّرةُ بالجنَّة، المخلَّدُ ذكرُها في التَّاريخِ</w:t>
      </w:r>
      <w:r w:rsidRPr="00D21C87">
        <w:rPr>
          <w:rFonts w:hint="cs"/>
          <w:sz w:val="40"/>
          <w:szCs w:val="40"/>
          <w:rtl/>
        </w:rPr>
        <w:t xml:space="preserve"> بعشرات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المواقف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والفضائلِ؛</w:t>
      </w:r>
      <w:r w:rsidRPr="00D21C87">
        <w:rPr>
          <w:rFonts w:hint="cs"/>
          <w:sz w:val="40"/>
          <w:szCs w:val="40"/>
          <w:rtl/>
        </w:rPr>
        <w:t xml:space="preserve"> كانوا جميعًا حسنةً من حسنات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أبي بكر</w:t>
      </w:r>
      <w:r>
        <w:rPr>
          <w:rFonts w:hint="cs"/>
          <w:sz w:val="40"/>
          <w:szCs w:val="40"/>
          <w:rtl/>
        </w:rPr>
        <w:t>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>؛ بدخولهم الإسلامَ</w:t>
      </w:r>
      <w:r w:rsidRPr="00D21C87">
        <w:rPr>
          <w:rFonts w:hint="cs"/>
          <w:sz w:val="40"/>
          <w:szCs w:val="40"/>
          <w:rtl/>
        </w:rPr>
        <w:t xml:space="preserve"> عن طريقه! </w:t>
      </w:r>
    </w:p>
    <w:p w14:paraId="286CDB07" w14:textId="77777777" w:rsidR="003315F4" w:rsidRPr="00D3315D" w:rsidRDefault="003315F4" w:rsidP="003315F4">
      <w:pPr>
        <w:ind w:firstLine="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</w:t>
      </w:r>
      <w:r w:rsidRPr="00D3315D">
        <w:rPr>
          <w:rFonts w:hint="cs"/>
          <w:b/>
          <w:bCs/>
          <w:sz w:val="40"/>
          <w:szCs w:val="40"/>
          <w:rtl/>
        </w:rPr>
        <w:t>كانَ</w:t>
      </w:r>
      <w:r>
        <w:rPr>
          <w:b/>
          <w:bCs/>
          <w:sz w:val="40"/>
          <w:szCs w:val="40"/>
          <w:rtl/>
        </w:rPr>
        <w:t xml:space="preserve"> رضي الله عنه</w:t>
      </w:r>
      <w:r w:rsidRPr="00D3315D">
        <w:rPr>
          <w:rFonts w:hint="cs"/>
          <w:b/>
          <w:bCs/>
          <w:sz w:val="40"/>
          <w:szCs w:val="40"/>
          <w:rtl/>
        </w:rPr>
        <w:t xml:space="preserve"> أكثرَ رجلٍ يحملُ همَّ الدين بعدَ رسول الله</w:t>
      </w:r>
      <w:r>
        <w:rPr>
          <w:b/>
          <w:bCs/>
          <w:sz w:val="40"/>
          <w:szCs w:val="40"/>
          <w:rtl/>
        </w:rPr>
        <w:t xml:space="preserve"> </w:t>
      </w:r>
      <w:r>
        <w:rPr>
          <w:rFonts w:cs="Sakkal Majalla" w:hint="cs"/>
          <w:b/>
          <w:bCs/>
          <w:sz w:val="40"/>
          <w:szCs w:val="40"/>
          <w:rtl/>
        </w:rPr>
        <w:t>ﷺ</w:t>
      </w:r>
      <w:r w:rsidRPr="00D3315D">
        <w:rPr>
          <w:rFonts w:hint="cs"/>
          <w:b/>
          <w:bCs/>
          <w:sz w:val="40"/>
          <w:szCs w:val="40"/>
          <w:rtl/>
        </w:rPr>
        <w:t>، ولذ</w:t>
      </w:r>
      <w:r>
        <w:rPr>
          <w:rFonts w:hint="cs"/>
          <w:b/>
          <w:bCs/>
          <w:sz w:val="40"/>
          <w:szCs w:val="40"/>
          <w:rtl/>
        </w:rPr>
        <w:t>ا</w:t>
      </w:r>
      <w:r w:rsidRPr="00D3315D">
        <w:rPr>
          <w:rFonts w:hint="cs"/>
          <w:b/>
          <w:bCs/>
          <w:sz w:val="40"/>
          <w:szCs w:val="40"/>
          <w:rtl/>
        </w:rPr>
        <w:t xml:space="preserve"> كان الرجل رقم واحد.</w:t>
      </w:r>
    </w:p>
    <w:p w14:paraId="731B5D8D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أبو بكر الصد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مع اهتمامه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العالي بأمر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دينه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وعنايته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الفائقة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بشأن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الد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عوة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-كما سمعنا- إلا أنَّ ذلك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لم يمنعه يومًا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 أن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يهتمَّ بأمرِ </w:t>
      </w:r>
      <w:r>
        <w:rPr>
          <w:rFonts w:hint="cs"/>
          <w:sz w:val="40"/>
          <w:szCs w:val="40"/>
          <w:rtl/>
        </w:rPr>
        <w:t>رزقه و</w:t>
      </w:r>
      <w:r w:rsidRPr="00D21C87">
        <w:rPr>
          <w:rFonts w:hint="cs"/>
          <w:sz w:val="40"/>
          <w:szCs w:val="40"/>
          <w:rtl/>
        </w:rPr>
        <w:t xml:space="preserve">دُنياه، </w:t>
      </w:r>
      <w:r>
        <w:rPr>
          <w:rFonts w:hint="cs"/>
          <w:sz w:val="40"/>
          <w:szCs w:val="40"/>
          <w:rtl/>
        </w:rPr>
        <w:t>بل قالت</w:t>
      </w:r>
      <w:r w:rsidRPr="00D21C87">
        <w:rPr>
          <w:rFonts w:hint="cs"/>
          <w:sz w:val="40"/>
          <w:szCs w:val="40"/>
          <w:rtl/>
        </w:rPr>
        <w:t xml:space="preserve"> عائشة </w:t>
      </w:r>
      <w:r>
        <w:rPr>
          <w:rFonts w:hint="cs"/>
          <w:sz w:val="40"/>
          <w:szCs w:val="40"/>
          <w:rtl/>
        </w:rPr>
        <w:t>-</w:t>
      </w:r>
      <w:r w:rsidRPr="00AA38F5">
        <w:rPr>
          <w:sz w:val="40"/>
          <w:szCs w:val="32"/>
          <w:rtl/>
        </w:rPr>
        <w:t>~</w:t>
      </w:r>
      <w:r w:rsidRPr="00D21C87">
        <w:rPr>
          <w:rFonts w:hint="cs"/>
          <w:sz w:val="40"/>
          <w:szCs w:val="40"/>
          <w:rtl/>
        </w:rPr>
        <w:t xml:space="preserve">- عنه: </w:t>
      </w:r>
      <w:r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6C6513">
        <w:rPr>
          <w:rFonts w:hint="cs"/>
          <w:b/>
          <w:bCs/>
          <w:sz w:val="40"/>
          <w:szCs w:val="40"/>
          <w:rtl/>
        </w:rPr>
        <w:t>كان أتجرَ قريش!</w:t>
      </w:r>
      <w:r>
        <w:rPr>
          <w:rFonts w:hint="eastAsia"/>
          <w:sz w:val="40"/>
          <w:szCs w:val="40"/>
          <w:rtl/>
        </w:rPr>
        <w:t>®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فلم يكن</w:t>
      </w:r>
      <w:r w:rsidRPr="00D21C87">
        <w:rPr>
          <w:rFonts w:hint="cs"/>
          <w:sz w:val="40"/>
          <w:szCs w:val="40"/>
          <w:rtl/>
        </w:rPr>
        <w:t xml:space="preserve"> تاجرًا فحسب، بل كانَ أعلمهم ب</w:t>
      </w:r>
      <w:r>
        <w:rPr>
          <w:rFonts w:hint="cs"/>
          <w:sz w:val="40"/>
          <w:szCs w:val="40"/>
          <w:rtl/>
        </w:rPr>
        <w:t>المال و</w:t>
      </w:r>
      <w:r w:rsidRPr="00D21C87">
        <w:rPr>
          <w:rFonts w:hint="cs"/>
          <w:sz w:val="40"/>
          <w:szCs w:val="40"/>
          <w:rtl/>
        </w:rPr>
        <w:t xml:space="preserve">التَّجارة! </w:t>
      </w:r>
    </w:p>
    <w:p w14:paraId="7BE0EB65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ولذلكَ ل</w:t>
      </w:r>
      <w:r>
        <w:rPr>
          <w:rFonts w:hint="cs"/>
          <w:sz w:val="40"/>
          <w:szCs w:val="40"/>
          <w:rtl/>
        </w:rPr>
        <w:t>ـ</w:t>
      </w:r>
      <w:r w:rsidRPr="00D21C87">
        <w:rPr>
          <w:rFonts w:hint="cs"/>
          <w:sz w:val="40"/>
          <w:szCs w:val="40"/>
          <w:rtl/>
        </w:rPr>
        <w:t>مـ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ّا احتاج</w:t>
      </w:r>
      <w:r>
        <w:rPr>
          <w:rFonts w:hint="cs"/>
          <w:sz w:val="40"/>
          <w:szCs w:val="40"/>
          <w:rtl/>
        </w:rPr>
        <w:t xml:space="preserve"> الدَّينُ </w:t>
      </w:r>
      <w:r w:rsidRPr="00D21C87">
        <w:rPr>
          <w:rFonts w:hint="cs"/>
          <w:sz w:val="40"/>
          <w:szCs w:val="40"/>
          <w:rtl/>
        </w:rPr>
        <w:t>إلى المال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، ونادى رسولُ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بالصَّدقة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، زوَّر عمر</w:t>
      </w:r>
      <w:r>
        <w:rPr>
          <w:rFonts w:hint="cs"/>
          <w:sz w:val="40"/>
          <w:szCs w:val="40"/>
          <w:rtl/>
        </w:rPr>
        <w:t>ُ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في نفسه أنَّه سيسبق أبا بكرٍ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في ذلك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اليوم، </w:t>
      </w:r>
      <w:r>
        <w:rPr>
          <w:rFonts w:hint="cs"/>
          <w:sz w:val="40"/>
          <w:szCs w:val="40"/>
          <w:rtl/>
        </w:rPr>
        <w:t>ف</w:t>
      </w:r>
      <w:r w:rsidRPr="00D21C87">
        <w:rPr>
          <w:rFonts w:hint="cs"/>
          <w:sz w:val="40"/>
          <w:szCs w:val="40"/>
          <w:rtl/>
        </w:rPr>
        <w:t>جاء بنصف ماله، ولم يتخيَّل</w:t>
      </w:r>
      <w:r>
        <w:rPr>
          <w:rFonts w:hint="cs"/>
          <w:sz w:val="40"/>
          <w:szCs w:val="40"/>
          <w:rtl/>
        </w:rPr>
        <w:t>ْ حينها</w:t>
      </w:r>
      <w:r w:rsidRPr="00D21C87">
        <w:rPr>
          <w:rFonts w:hint="cs"/>
          <w:sz w:val="40"/>
          <w:szCs w:val="40"/>
          <w:rtl/>
        </w:rPr>
        <w:t xml:space="preserve"> أنَّ أحدًا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الصَّحابة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سيأتي بمثل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هذا المال</w:t>
      </w:r>
      <w:r>
        <w:rPr>
          <w:rFonts w:hint="cs"/>
          <w:sz w:val="40"/>
          <w:szCs w:val="40"/>
          <w:rtl/>
        </w:rPr>
        <w:t xml:space="preserve"> أبدًا، فضلًا عن أن يأتي أحدٌ بأكثرَ منه!</w:t>
      </w:r>
      <w:r w:rsidRPr="00D21C87">
        <w:rPr>
          <w:rFonts w:hint="cs"/>
          <w:sz w:val="40"/>
          <w:szCs w:val="40"/>
          <w:rtl/>
        </w:rPr>
        <w:t xml:space="preserve"> </w:t>
      </w:r>
    </w:p>
    <w:p w14:paraId="7EB38796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</w:t>
      </w:r>
      <w:r w:rsidRPr="00D21C87">
        <w:rPr>
          <w:rFonts w:hint="cs"/>
          <w:sz w:val="40"/>
          <w:szCs w:val="40"/>
          <w:rtl/>
        </w:rPr>
        <w:t>إذا ب</w:t>
      </w:r>
      <w:r>
        <w:rPr>
          <w:rFonts w:hint="cs"/>
          <w:sz w:val="40"/>
          <w:szCs w:val="40"/>
          <w:rtl/>
        </w:rPr>
        <w:t>عمرَ</w:t>
      </w:r>
      <w:r w:rsidRPr="00D21C87">
        <w:rPr>
          <w:rFonts w:hint="cs"/>
          <w:sz w:val="40"/>
          <w:szCs w:val="40"/>
          <w:rtl/>
        </w:rPr>
        <w:t xml:space="preserve"> يجدُ أبا بكرٍ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 xml:space="preserve">يأتي بماله كُلِّه، ويقول: أبقيت لأهلي اللهَ ورسولَه!! </w:t>
      </w:r>
    </w:p>
    <w:p w14:paraId="4865761C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 xml:space="preserve">ولذلكَ </w:t>
      </w:r>
      <w:r>
        <w:rPr>
          <w:rFonts w:hint="cs"/>
          <w:sz w:val="40"/>
          <w:szCs w:val="40"/>
          <w:rtl/>
        </w:rPr>
        <w:t>قالَ النبيُّ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 xml:space="preserve">ْ </w:t>
      </w:r>
      <w:r w:rsidRPr="00D21C87">
        <w:rPr>
          <w:rFonts w:hint="cs"/>
          <w:sz w:val="40"/>
          <w:szCs w:val="40"/>
          <w:rtl/>
        </w:rPr>
        <w:t>مال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أبي بكرٍ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: </w:t>
      </w:r>
      <w:r w:rsidRPr="004E608C">
        <w:rPr>
          <w:rFonts w:hint="cs"/>
          <w:b/>
          <w:bCs/>
          <w:sz w:val="40"/>
          <w:szCs w:val="40"/>
          <w:rtl/>
        </w:rPr>
        <w:t>((</w:t>
      </w:r>
      <w:r w:rsidRPr="004E608C">
        <w:rPr>
          <w:b/>
          <w:bCs/>
          <w:sz w:val="40"/>
          <w:szCs w:val="40"/>
          <w:rtl/>
        </w:rPr>
        <w:t>ما نفعني مال</w:t>
      </w:r>
      <w:r>
        <w:rPr>
          <w:rFonts w:hint="cs"/>
          <w:b/>
          <w:bCs/>
          <w:sz w:val="40"/>
          <w:szCs w:val="40"/>
          <w:rtl/>
        </w:rPr>
        <w:t>ٌ</w:t>
      </w:r>
      <w:r w:rsidRPr="004E608C">
        <w:rPr>
          <w:b/>
          <w:bCs/>
          <w:sz w:val="40"/>
          <w:szCs w:val="40"/>
          <w:rtl/>
        </w:rPr>
        <w:t xml:space="preserve"> ق</w:t>
      </w:r>
      <w:r>
        <w:rPr>
          <w:rFonts w:hint="cs"/>
          <w:b/>
          <w:bCs/>
          <w:sz w:val="40"/>
          <w:szCs w:val="40"/>
          <w:rtl/>
        </w:rPr>
        <w:t>َ</w:t>
      </w:r>
      <w:r w:rsidRPr="004E608C">
        <w:rPr>
          <w:b/>
          <w:bCs/>
          <w:sz w:val="40"/>
          <w:szCs w:val="40"/>
          <w:rtl/>
        </w:rPr>
        <w:t>ط</w:t>
      </w:r>
      <w:r>
        <w:rPr>
          <w:rFonts w:hint="cs"/>
          <w:b/>
          <w:bCs/>
          <w:sz w:val="40"/>
          <w:szCs w:val="40"/>
          <w:rtl/>
        </w:rPr>
        <w:t>ّ</w:t>
      </w:r>
      <w:r w:rsidRPr="004E608C">
        <w:rPr>
          <w:b/>
          <w:bCs/>
          <w:sz w:val="40"/>
          <w:szCs w:val="40"/>
          <w:rtl/>
        </w:rPr>
        <w:t xml:space="preserve"> إلا مال</w:t>
      </w:r>
      <w:r>
        <w:rPr>
          <w:rFonts w:hint="cs"/>
          <w:b/>
          <w:bCs/>
          <w:sz w:val="40"/>
          <w:szCs w:val="40"/>
          <w:rtl/>
        </w:rPr>
        <w:t>ُ</w:t>
      </w:r>
      <w:r w:rsidRPr="004E608C">
        <w:rPr>
          <w:b/>
          <w:bCs/>
          <w:sz w:val="40"/>
          <w:szCs w:val="40"/>
          <w:rtl/>
        </w:rPr>
        <w:t xml:space="preserve"> أبي بكر</w:t>
      </w:r>
      <w:r w:rsidRPr="004E608C">
        <w:rPr>
          <w:rFonts w:hint="cs"/>
          <w:b/>
          <w:bCs/>
          <w:sz w:val="40"/>
          <w:szCs w:val="40"/>
          <w:rtl/>
        </w:rPr>
        <w:t xml:space="preserve">! </w:t>
      </w:r>
      <w:r w:rsidRPr="004E608C">
        <w:rPr>
          <w:b/>
          <w:bCs/>
          <w:sz w:val="40"/>
          <w:szCs w:val="40"/>
          <w:rtl/>
        </w:rPr>
        <w:t>فبكى أبو بكر</w:t>
      </w:r>
      <w:r>
        <w:rPr>
          <w:rFonts w:hint="cs"/>
          <w:b/>
          <w:bCs/>
          <w:sz w:val="40"/>
          <w:szCs w:val="40"/>
          <w:rtl/>
        </w:rPr>
        <w:t>ٍ</w:t>
      </w:r>
      <w:r>
        <w:rPr>
          <w:b/>
          <w:bCs/>
          <w:sz w:val="40"/>
          <w:szCs w:val="40"/>
          <w:rtl/>
        </w:rPr>
        <w:t xml:space="preserve"> رضي الله عنه</w:t>
      </w:r>
      <w:r w:rsidRPr="004E608C">
        <w:rPr>
          <w:b/>
          <w:bCs/>
          <w:sz w:val="40"/>
          <w:szCs w:val="40"/>
          <w:rtl/>
        </w:rPr>
        <w:t>، وقال</w:t>
      </w:r>
      <w:r>
        <w:rPr>
          <w:rFonts w:hint="cs"/>
          <w:b/>
          <w:bCs/>
          <w:sz w:val="40"/>
          <w:szCs w:val="40"/>
          <w:rtl/>
        </w:rPr>
        <w:t>َ</w:t>
      </w:r>
      <w:r w:rsidRPr="004E608C">
        <w:rPr>
          <w:b/>
          <w:bCs/>
          <w:sz w:val="40"/>
          <w:szCs w:val="40"/>
          <w:rtl/>
        </w:rPr>
        <w:t xml:space="preserve"> : وهل</w:t>
      </w:r>
      <w:r>
        <w:rPr>
          <w:rFonts w:hint="cs"/>
          <w:b/>
          <w:bCs/>
          <w:sz w:val="40"/>
          <w:szCs w:val="40"/>
          <w:rtl/>
        </w:rPr>
        <w:t>ْ</w:t>
      </w:r>
      <w:r w:rsidRPr="004E608C">
        <w:rPr>
          <w:b/>
          <w:bCs/>
          <w:sz w:val="40"/>
          <w:szCs w:val="40"/>
          <w:rtl/>
        </w:rPr>
        <w:t xml:space="preserve"> نفعني الله</w:t>
      </w:r>
      <w:r>
        <w:rPr>
          <w:rFonts w:hint="cs"/>
          <w:b/>
          <w:bCs/>
          <w:sz w:val="40"/>
          <w:szCs w:val="40"/>
          <w:rtl/>
        </w:rPr>
        <w:t>ُ</w:t>
      </w:r>
      <w:r w:rsidRPr="004E608C">
        <w:rPr>
          <w:b/>
          <w:bCs/>
          <w:sz w:val="40"/>
          <w:szCs w:val="40"/>
          <w:rtl/>
        </w:rPr>
        <w:t xml:space="preserve"> إلا بك ؟ وهل</w:t>
      </w:r>
      <w:r>
        <w:rPr>
          <w:rFonts w:hint="cs"/>
          <w:b/>
          <w:bCs/>
          <w:sz w:val="40"/>
          <w:szCs w:val="40"/>
          <w:rtl/>
        </w:rPr>
        <w:t>ْ</w:t>
      </w:r>
      <w:r w:rsidRPr="004E608C">
        <w:rPr>
          <w:b/>
          <w:bCs/>
          <w:sz w:val="40"/>
          <w:szCs w:val="40"/>
          <w:rtl/>
        </w:rPr>
        <w:t xml:space="preserve"> نفعني الله</w:t>
      </w:r>
      <w:r>
        <w:rPr>
          <w:rFonts w:hint="cs"/>
          <w:b/>
          <w:bCs/>
          <w:sz w:val="40"/>
          <w:szCs w:val="40"/>
          <w:rtl/>
        </w:rPr>
        <w:t>ُ</w:t>
      </w:r>
      <w:r w:rsidRPr="004E608C">
        <w:rPr>
          <w:b/>
          <w:bCs/>
          <w:sz w:val="40"/>
          <w:szCs w:val="40"/>
          <w:rtl/>
        </w:rPr>
        <w:t xml:space="preserve"> إلا بك</w:t>
      </w:r>
      <w:r w:rsidRPr="004E608C">
        <w:rPr>
          <w:rFonts w:hint="cs"/>
          <w:b/>
          <w:bCs/>
          <w:sz w:val="40"/>
          <w:szCs w:val="40"/>
          <w:rtl/>
        </w:rPr>
        <w:t>؟)</w:t>
      </w:r>
      <w:proofErr w:type="gramStart"/>
      <w:r w:rsidRPr="004E608C">
        <w:rPr>
          <w:rFonts w:hint="cs"/>
          <w:b/>
          <w:bCs/>
          <w:sz w:val="40"/>
          <w:szCs w:val="40"/>
          <w:rtl/>
        </w:rPr>
        <w:t>)</w:t>
      </w:r>
      <w:r w:rsidRPr="004E608C">
        <w:rPr>
          <w:b/>
          <w:bCs/>
          <w:sz w:val="40"/>
          <w:szCs w:val="40"/>
          <w:rtl/>
        </w:rPr>
        <w:t>؟</w:t>
      </w:r>
      <w:r w:rsidRPr="004E608C">
        <w:rPr>
          <w:rFonts w:hint="cs"/>
          <w:b/>
          <w:bCs/>
          <w:sz w:val="40"/>
          <w:szCs w:val="40"/>
          <w:rtl/>
        </w:rPr>
        <w:t>.</w:t>
      </w:r>
      <w:proofErr w:type="gramEnd"/>
      <w:r w:rsidRPr="004E608C">
        <w:rPr>
          <w:rStyle w:val="a5"/>
          <w:b/>
          <w:sz w:val="40"/>
          <w:szCs w:val="40"/>
          <w:rtl/>
        </w:rPr>
        <w:t>(</w:t>
      </w:r>
      <w:r w:rsidRPr="004E608C">
        <w:rPr>
          <w:rStyle w:val="a5"/>
          <w:b/>
          <w:sz w:val="40"/>
          <w:szCs w:val="40"/>
          <w:rtl/>
        </w:rPr>
        <w:footnoteReference w:id="1"/>
      </w:r>
      <w:r w:rsidRPr="004E608C">
        <w:rPr>
          <w:rStyle w:val="a5"/>
          <w:b/>
          <w:sz w:val="40"/>
          <w:szCs w:val="40"/>
          <w:rtl/>
        </w:rPr>
        <w:t>)</w:t>
      </w:r>
    </w:p>
    <w:p w14:paraId="7770EA4F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أمَّا الموقفُ الذي لا يُمكن أن يُتجاوز في سيرةِ أبي بكر الصد</w:t>
      </w:r>
      <w:r>
        <w:rPr>
          <w:rFonts w:hint="cs"/>
          <w:sz w:val="40"/>
          <w:szCs w:val="40"/>
          <w:rtl/>
        </w:rPr>
        <w:t>ِّ</w:t>
      </w:r>
      <w:r w:rsidRPr="00D21C87">
        <w:rPr>
          <w:rFonts w:hint="cs"/>
          <w:sz w:val="40"/>
          <w:szCs w:val="40"/>
          <w:rtl/>
        </w:rPr>
        <w:t>يق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فهو ذاكَ الموقفُ؛ حينما خرجَ الصَّحابةُ</w:t>
      </w:r>
      <w:r>
        <w:rPr>
          <w:sz w:val="40"/>
          <w:szCs w:val="40"/>
          <w:rtl/>
        </w:rPr>
        <w:t xml:space="preserve"> رضي الله عنهم</w:t>
      </w:r>
      <w:r w:rsidRPr="00D21C87">
        <w:rPr>
          <w:rFonts w:hint="cs"/>
          <w:sz w:val="40"/>
          <w:szCs w:val="40"/>
          <w:rtl/>
        </w:rPr>
        <w:t xml:space="preserve"> جميعًا من مكَّة، وهاجروا إلى المدينة، </w:t>
      </w:r>
      <w:r>
        <w:rPr>
          <w:rFonts w:hint="cs"/>
          <w:sz w:val="40"/>
          <w:szCs w:val="40"/>
          <w:rtl/>
        </w:rPr>
        <w:t xml:space="preserve">لكن </w:t>
      </w:r>
      <w:r w:rsidRPr="00D21C87">
        <w:rPr>
          <w:rFonts w:hint="cs"/>
          <w:sz w:val="40"/>
          <w:szCs w:val="40"/>
          <w:rtl/>
        </w:rPr>
        <w:t>أب</w:t>
      </w:r>
      <w:r>
        <w:rPr>
          <w:rFonts w:hint="cs"/>
          <w:sz w:val="40"/>
          <w:szCs w:val="40"/>
          <w:rtl/>
        </w:rPr>
        <w:t>ا</w:t>
      </w:r>
      <w:r w:rsidRPr="00D21C87">
        <w:rPr>
          <w:rFonts w:hint="cs"/>
          <w:sz w:val="40"/>
          <w:szCs w:val="40"/>
          <w:rtl/>
        </w:rPr>
        <w:t xml:space="preserve"> بكر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في هذه المرة على غيرِ العادة لم يسبق </w:t>
      </w:r>
      <w:r w:rsidRPr="00D21C87">
        <w:rPr>
          <w:rFonts w:hint="cs"/>
          <w:sz w:val="40"/>
          <w:szCs w:val="40"/>
          <w:rtl/>
        </w:rPr>
        <w:t xml:space="preserve">أحدًا! بل كانَ آخر رجلٍ يخرجُ من مكَّة! </w:t>
      </w:r>
    </w:p>
    <w:p w14:paraId="41D9C63F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لكنه </w:t>
      </w:r>
      <w:r w:rsidRPr="00D21C87">
        <w:rPr>
          <w:rFonts w:hint="cs"/>
          <w:sz w:val="40"/>
          <w:szCs w:val="40"/>
          <w:rtl/>
        </w:rPr>
        <w:t>حتَّى في تأخَّره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>، كان يتأخَّر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ليسبقَ الجميع، ويفوزَ بصحبةِ رسول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! </w:t>
      </w:r>
    </w:p>
    <w:p w14:paraId="5A9727F1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lastRenderedPageBreak/>
        <w:t>فيأتيه النبيُّ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في وقتِ الظ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هيرة، فيقول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أبو بكر</w:t>
      </w:r>
      <w:r>
        <w:rPr>
          <w:rFonts w:hint="cs"/>
          <w:sz w:val="40"/>
          <w:szCs w:val="40"/>
          <w:rtl/>
        </w:rPr>
        <w:t>ٍ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>: والله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ما أتى رسولُ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إل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ا لأمر</w:t>
      </w:r>
      <w:r>
        <w:rPr>
          <w:rFonts w:hint="cs"/>
          <w:sz w:val="40"/>
          <w:szCs w:val="40"/>
          <w:rtl/>
        </w:rPr>
        <w:t>ٍ!</w:t>
      </w:r>
      <w:r w:rsidRPr="00D21C87">
        <w:rPr>
          <w:rFonts w:hint="cs"/>
          <w:sz w:val="40"/>
          <w:szCs w:val="40"/>
          <w:rtl/>
        </w:rPr>
        <w:t xml:space="preserve"> يعني لأمرٍ جليلٍ وعظيم.</w:t>
      </w:r>
    </w:p>
    <w:p w14:paraId="73E42635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فيقول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رسولُ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ويخبره الخبر</w:t>
      </w:r>
      <w:r w:rsidRPr="00D21C87">
        <w:rPr>
          <w:rFonts w:hint="cs"/>
          <w:sz w:val="40"/>
          <w:szCs w:val="40"/>
          <w:rtl/>
        </w:rPr>
        <w:t>: يا أبا بكر، إنّه قد أُذِنَ لي بالهجرة</w:t>
      </w:r>
      <w:r>
        <w:rPr>
          <w:rFonts w:hint="cs"/>
          <w:sz w:val="40"/>
          <w:szCs w:val="40"/>
          <w:rtl/>
        </w:rPr>
        <w:t>!</w:t>
      </w:r>
    </w:p>
    <w:p w14:paraId="129AC168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 xml:space="preserve"> فيقول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له أبو بكر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والفرح</w:t>
      </w:r>
      <w:r>
        <w:rPr>
          <w:rFonts w:hint="cs"/>
          <w:sz w:val="40"/>
          <w:szCs w:val="40"/>
          <w:rtl/>
        </w:rPr>
        <w:t xml:space="preserve">ُ </w:t>
      </w:r>
      <w:r w:rsidRPr="00D21C87">
        <w:rPr>
          <w:rFonts w:hint="cs"/>
          <w:sz w:val="40"/>
          <w:szCs w:val="40"/>
          <w:rtl/>
        </w:rPr>
        <w:t>ي</w:t>
      </w:r>
      <w:r>
        <w:rPr>
          <w:rFonts w:hint="cs"/>
          <w:sz w:val="40"/>
          <w:szCs w:val="40"/>
          <w:rtl/>
        </w:rPr>
        <w:t>نسابُ على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صفحاتِ</w:t>
      </w:r>
      <w:r w:rsidRPr="00D21C87">
        <w:rPr>
          <w:rFonts w:hint="cs"/>
          <w:sz w:val="40"/>
          <w:szCs w:val="40"/>
          <w:rtl/>
        </w:rPr>
        <w:t xml:space="preserve"> وجهه: الصحبةَ يا رسول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الله؟!! </w:t>
      </w:r>
    </w:p>
    <w:p w14:paraId="55FA79E3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فقال رسولُ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: الصحبةَ يا أبا بكر، الصحبةَ يا أبا بكر! </w:t>
      </w:r>
    </w:p>
    <w:p w14:paraId="0522E1C5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فسالتْ دموعُ أبي بكرٍ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على خدَّيهِ</w:t>
      </w:r>
      <w:r w:rsidRPr="00D21C87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ن </w:t>
      </w:r>
      <w:r>
        <w:rPr>
          <w:rFonts w:hint="cs"/>
          <w:sz w:val="40"/>
          <w:szCs w:val="40"/>
          <w:rtl/>
        </w:rPr>
        <w:t xml:space="preserve">شدَّة </w:t>
      </w:r>
      <w:r w:rsidRPr="00D21C87">
        <w:rPr>
          <w:rFonts w:hint="cs"/>
          <w:sz w:val="40"/>
          <w:szCs w:val="40"/>
          <w:rtl/>
        </w:rPr>
        <w:t>الف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رح، حتَّى قالتْ ابنتُه عائشة: والله ما ظننتُ أنَّ أحدًا يبكي من الفرح، حتَّى رأيتُ أبي يبكي يومَ الهجرة! </w:t>
      </w:r>
    </w:p>
    <w:p w14:paraId="263BF00D" w14:textId="77777777" w:rsidR="003315F4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وإن تعجبْ فاعجبْ مِن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كون أبي بكرٍ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يبكي فرحًا بأخطر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رحلة</w:t>
      </w:r>
      <w:r>
        <w:rPr>
          <w:rFonts w:hint="cs"/>
          <w:sz w:val="40"/>
          <w:szCs w:val="40"/>
          <w:rtl/>
        </w:rPr>
        <w:t>ٍ في التَّاريخ</w:t>
      </w:r>
      <w:r w:rsidRPr="00D21C87">
        <w:rPr>
          <w:rFonts w:hint="cs"/>
          <w:sz w:val="40"/>
          <w:szCs w:val="40"/>
          <w:rtl/>
        </w:rPr>
        <w:t>، هذه الرحلة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التي تعني الموت! فالنبيُّ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هو المطلوب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الأول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لجميع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قبائل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الع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رب، وقد رُصِدت أكبر</w:t>
      </w:r>
      <w:r>
        <w:rPr>
          <w:rFonts w:hint="cs"/>
          <w:sz w:val="40"/>
          <w:szCs w:val="40"/>
          <w:rtl/>
        </w:rPr>
        <w:t xml:space="preserve">ُ </w:t>
      </w:r>
      <w:r w:rsidRPr="00D21C87">
        <w:rPr>
          <w:rFonts w:hint="cs"/>
          <w:sz w:val="40"/>
          <w:szCs w:val="40"/>
          <w:rtl/>
        </w:rPr>
        <w:t>مكافأة</w:t>
      </w:r>
      <w:r>
        <w:rPr>
          <w:rFonts w:hint="cs"/>
          <w:sz w:val="40"/>
          <w:szCs w:val="40"/>
          <w:rtl/>
        </w:rPr>
        <w:t>ٍ</w:t>
      </w:r>
      <w:r w:rsidRPr="00D21C87">
        <w:rPr>
          <w:rFonts w:hint="cs"/>
          <w:sz w:val="40"/>
          <w:szCs w:val="40"/>
          <w:rtl/>
        </w:rPr>
        <w:t xml:space="preserve"> في ذلك الحين لمن يأتي به حيًّا أو ميّتًا، وهما سيمشيان ما يقرب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من خمس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مئة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كيلو متر، </w:t>
      </w:r>
      <w:r>
        <w:rPr>
          <w:rFonts w:hint="cs"/>
          <w:sz w:val="40"/>
          <w:szCs w:val="40"/>
          <w:rtl/>
        </w:rPr>
        <w:t>والقبائلُ كلُّها تطلبهم على هذهِ المسافةِ الطويلةِ؛ فما هو إذنْ إلا</w:t>
      </w:r>
      <w:r w:rsidRPr="00D21C87">
        <w:rPr>
          <w:rFonts w:hint="cs"/>
          <w:sz w:val="40"/>
          <w:szCs w:val="40"/>
          <w:rtl/>
        </w:rPr>
        <w:t xml:space="preserve"> الموت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الم</w:t>
      </w:r>
      <w:r>
        <w:rPr>
          <w:rFonts w:hint="cs"/>
          <w:sz w:val="40"/>
          <w:szCs w:val="40"/>
          <w:rtl/>
        </w:rPr>
        <w:t>حقَّق!</w:t>
      </w:r>
    </w:p>
    <w:p w14:paraId="6474E003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ومع ذلك يفرحُ أبو بكر</w:t>
      </w:r>
      <w:r>
        <w:rPr>
          <w:rFonts w:hint="cs"/>
          <w:sz w:val="40"/>
          <w:szCs w:val="40"/>
          <w:rtl/>
        </w:rPr>
        <w:t>ٍ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هذا الفرح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العظيم</w:t>
      </w:r>
      <w:r w:rsidRPr="00D21C87">
        <w:rPr>
          <w:rFonts w:hint="cs"/>
          <w:sz w:val="40"/>
          <w:szCs w:val="40"/>
          <w:rtl/>
        </w:rPr>
        <w:t>، ولا ي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>بال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ي </w:t>
      </w:r>
      <w:r>
        <w:rPr>
          <w:rFonts w:hint="cs"/>
          <w:sz w:val="40"/>
          <w:szCs w:val="40"/>
          <w:rtl/>
        </w:rPr>
        <w:t xml:space="preserve">بشيءٍ مِنْ ذلك كُلِّه، </w:t>
      </w:r>
      <w:r w:rsidRPr="00D21C87">
        <w:rPr>
          <w:rFonts w:hint="cs"/>
          <w:sz w:val="40"/>
          <w:szCs w:val="40"/>
          <w:rtl/>
        </w:rPr>
        <w:t>ما دام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أنّ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ه </w:t>
      </w:r>
      <w:r>
        <w:rPr>
          <w:rFonts w:hint="cs"/>
          <w:sz w:val="40"/>
          <w:szCs w:val="40"/>
          <w:rtl/>
        </w:rPr>
        <w:t xml:space="preserve">سيظفر بمصاحبةِ </w:t>
      </w:r>
      <w:r w:rsidRPr="00D21C87">
        <w:rPr>
          <w:rFonts w:hint="cs"/>
          <w:sz w:val="40"/>
          <w:szCs w:val="40"/>
          <w:rtl/>
        </w:rPr>
        <w:t>رسول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في تلكِ الرَّحلة</w:t>
      </w:r>
      <w:r w:rsidRPr="00D21C87">
        <w:rPr>
          <w:rFonts w:hint="cs"/>
          <w:sz w:val="40"/>
          <w:szCs w:val="40"/>
          <w:rtl/>
        </w:rPr>
        <w:t xml:space="preserve">! </w:t>
      </w:r>
    </w:p>
    <w:p w14:paraId="72C2C341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 xml:space="preserve">وفي </w:t>
      </w:r>
      <w:r>
        <w:rPr>
          <w:rFonts w:hint="cs"/>
          <w:sz w:val="40"/>
          <w:szCs w:val="40"/>
          <w:rtl/>
        </w:rPr>
        <w:t xml:space="preserve">طريقِ الهجرةِ إلى المدينةِ، </w:t>
      </w:r>
      <w:r w:rsidRPr="00D21C87">
        <w:rPr>
          <w:rFonts w:hint="cs"/>
          <w:sz w:val="40"/>
          <w:szCs w:val="40"/>
          <w:rtl/>
        </w:rPr>
        <w:t>كانَ أمرُ أبي بكرٍ</w:t>
      </w:r>
      <w:r>
        <w:rPr>
          <w:rFonts w:hint="cs"/>
          <w:sz w:val="40"/>
          <w:szCs w:val="40"/>
          <w:rtl/>
        </w:rPr>
        <w:t xml:space="preserve"> الصدِّيق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 xml:space="preserve">عجبًا! </w:t>
      </w:r>
    </w:p>
    <w:p w14:paraId="34C99198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</w:t>
      </w:r>
      <w:r w:rsidRPr="00D21C87">
        <w:rPr>
          <w:rFonts w:hint="cs"/>
          <w:sz w:val="40"/>
          <w:szCs w:val="40"/>
          <w:rtl/>
        </w:rPr>
        <w:t>مرةً يتقدَّم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على رسولِ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>، ومرةً يتأخَّر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عنه، ومرةً يأتي من يمينه، ومرةً يأتي عن شماله، فاستغربَ النبيُّ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وقال: ما لك يا أبا بكر؟! </w:t>
      </w:r>
    </w:p>
    <w:p w14:paraId="33E34D29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قال: يا رسول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الله، أتذك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أنهم قد يأتون من أمامك، فأخاف</w:t>
      </w:r>
      <w:r>
        <w:rPr>
          <w:rFonts w:hint="cs"/>
          <w:sz w:val="40"/>
          <w:szCs w:val="40"/>
          <w:rtl/>
        </w:rPr>
        <w:t xml:space="preserve">، </w:t>
      </w:r>
      <w:r w:rsidRPr="00D21C87">
        <w:rPr>
          <w:rFonts w:hint="cs"/>
          <w:sz w:val="40"/>
          <w:szCs w:val="40"/>
          <w:rtl/>
        </w:rPr>
        <w:t>فأتقدّ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م عليك خوفًا عليك، ثُمّ أتذك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أن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هم قد يأتون من الخلف فأتأخ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عنك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لأحميك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، ثُمّ أتذك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أن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هم قد يأتون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عن اليمين</w:t>
      </w:r>
      <w:r>
        <w:rPr>
          <w:rFonts w:hint="cs"/>
          <w:sz w:val="40"/>
          <w:szCs w:val="40"/>
          <w:rtl/>
        </w:rPr>
        <w:t xml:space="preserve">ِ أو </w:t>
      </w:r>
      <w:r w:rsidRPr="00D21C87">
        <w:rPr>
          <w:rFonts w:hint="cs"/>
          <w:sz w:val="40"/>
          <w:szCs w:val="40"/>
          <w:rtl/>
        </w:rPr>
        <w:t>الشّ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مال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، فأفعلُ مثلَ ذلك! </w:t>
      </w:r>
    </w:p>
    <w:p w14:paraId="3213E8AD" w14:textId="77777777" w:rsidR="003315F4" w:rsidRPr="00D21C87" w:rsidRDefault="003315F4" w:rsidP="003315F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ثُمَّ لما وصلا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</w:t>
      </w:r>
      <w:r w:rsidRPr="00D21C87">
        <w:rPr>
          <w:rFonts w:hint="cs"/>
          <w:sz w:val="40"/>
          <w:szCs w:val="40"/>
          <w:rtl/>
        </w:rPr>
        <w:t>لغار تقدّ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أبو بكر</w:t>
      </w:r>
      <w:r>
        <w:rPr>
          <w:rFonts w:hint="cs"/>
          <w:sz w:val="40"/>
          <w:szCs w:val="40"/>
          <w:rtl/>
        </w:rPr>
        <w:t>ٍ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على النبيّ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-</w:t>
      </w:r>
      <w:r w:rsidRPr="00D21C87">
        <w:rPr>
          <w:rFonts w:hint="cs"/>
          <w:sz w:val="40"/>
          <w:szCs w:val="40"/>
          <w:rtl/>
        </w:rPr>
        <w:t>ولم يكن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يتقدّ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م عل</w:t>
      </w:r>
      <w:r>
        <w:rPr>
          <w:rFonts w:hint="cs"/>
          <w:sz w:val="40"/>
          <w:szCs w:val="40"/>
          <w:rtl/>
        </w:rPr>
        <w:t>ى النبيِّ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إل</w:t>
      </w:r>
      <w:r>
        <w:rPr>
          <w:rFonts w:hint="cs"/>
          <w:sz w:val="40"/>
          <w:szCs w:val="40"/>
          <w:rtl/>
        </w:rPr>
        <w:t>َّ</w:t>
      </w:r>
      <w:r w:rsidRPr="00D21C87">
        <w:rPr>
          <w:rFonts w:hint="cs"/>
          <w:sz w:val="40"/>
          <w:szCs w:val="40"/>
          <w:rtl/>
        </w:rPr>
        <w:t>ا ليحميه</w:t>
      </w:r>
      <w:r>
        <w:rPr>
          <w:rFonts w:hint="cs"/>
          <w:sz w:val="40"/>
          <w:szCs w:val="40"/>
          <w:rtl/>
        </w:rPr>
        <w:t xml:space="preserve">- </w:t>
      </w:r>
      <w:r w:rsidRPr="00D21C87">
        <w:rPr>
          <w:rFonts w:hint="cs"/>
          <w:sz w:val="40"/>
          <w:szCs w:val="40"/>
          <w:rtl/>
        </w:rPr>
        <w:t>فكان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ينظرُ إنْ كان هناك عقربٌ أو حيَّةٌ؛ فت</w:t>
      </w:r>
      <w:r w:rsidRPr="00D21C87">
        <w:rPr>
          <w:rFonts w:hint="cs"/>
          <w:sz w:val="40"/>
          <w:szCs w:val="40"/>
          <w:rtl/>
        </w:rPr>
        <w:t xml:space="preserve">ناله هو </w:t>
      </w:r>
      <w:r>
        <w:rPr>
          <w:rFonts w:hint="cs"/>
          <w:sz w:val="40"/>
          <w:szCs w:val="40"/>
          <w:rtl/>
        </w:rPr>
        <w:t>ب</w:t>
      </w:r>
      <w:r w:rsidRPr="00D21C87">
        <w:rPr>
          <w:rFonts w:hint="cs"/>
          <w:sz w:val="40"/>
          <w:szCs w:val="40"/>
          <w:rtl/>
        </w:rPr>
        <w:t>الأذ</w:t>
      </w:r>
      <w:r>
        <w:rPr>
          <w:rFonts w:hint="cs"/>
          <w:sz w:val="40"/>
          <w:szCs w:val="40"/>
          <w:rtl/>
        </w:rPr>
        <w:t>ى،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قبلَ أن تنالَ</w:t>
      </w:r>
      <w:r w:rsidRPr="00D21C87">
        <w:rPr>
          <w:rFonts w:hint="cs"/>
          <w:sz w:val="40"/>
          <w:szCs w:val="40"/>
          <w:rtl/>
        </w:rPr>
        <w:t xml:space="preserve"> رسولَ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! </w:t>
      </w:r>
      <w:r>
        <w:rPr>
          <w:rFonts w:hint="cs"/>
          <w:sz w:val="40"/>
          <w:szCs w:val="40"/>
          <w:rtl/>
        </w:rPr>
        <w:t>فيجهَّزُ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المكانَ لرسولِ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ويُغطِّي كلَّ جُحرٍ وحُفرةٍ رآها بثيابه</w:t>
      </w:r>
      <w:r w:rsidRPr="00D21C87">
        <w:rPr>
          <w:rFonts w:hint="cs"/>
          <w:sz w:val="40"/>
          <w:szCs w:val="40"/>
          <w:rtl/>
        </w:rPr>
        <w:t>.</w:t>
      </w:r>
    </w:p>
    <w:p w14:paraId="40D1F2F7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 xml:space="preserve">ثُمّ </w:t>
      </w:r>
      <w:r>
        <w:rPr>
          <w:rFonts w:hint="cs"/>
          <w:sz w:val="40"/>
          <w:szCs w:val="40"/>
          <w:rtl/>
        </w:rPr>
        <w:t>يُلقي فخذه لينامَ عليه رسولُ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>، فيرى أبو بكر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بعد ذلك</w:t>
      </w:r>
      <w:r w:rsidRPr="00D21C87">
        <w:rPr>
          <w:rFonts w:hint="cs"/>
          <w:sz w:val="40"/>
          <w:szCs w:val="40"/>
          <w:rtl/>
        </w:rPr>
        <w:t xml:space="preserve"> ح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فرةً لم تُسد، </w:t>
      </w:r>
      <w:r>
        <w:rPr>
          <w:rFonts w:hint="cs"/>
          <w:sz w:val="40"/>
          <w:szCs w:val="40"/>
          <w:rtl/>
        </w:rPr>
        <w:t>فلا يجدُ شيئًا يسدُّها بهِ، فيغطيها</w:t>
      </w:r>
      <w:r w:rsidRPr="00D21C87">
        <w:rPr>
          <w:rFonts w:hint="cs"/>
          <w:sz w:val="40"/>
          <w:szCs w:val="40"/>
          <w:rtl/>
        </w:rPr>
        <w:t xml:space="preserve"> برجله </w:t>
      </w:r>
      <w:r>
        <w:rPr>
          <w:rFonts w:hint="cs"/>
          <w:sz w:val="40"/>
          <w:szCs w:val="40"/>
          <w:rtl/>
        </w:rPr>
        <w:t>خوفًا مَن أن يخرج منها شيءٌ يؤذي رسولَ اللهِ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، فلا </w:t>
      </w:r>
      <w:proofErr w:type="spellStart"/>
      <w:r w:rsidRPr="00D21C87">
        <w:rPr>
          <w:rFonts w:hint="cs"/>
          <w:sz w:val="40"/>
          <w:szCs w:val="40"/>
          <w:rtl/>
        </w:rPr>
        <w:t>يستقيظ</w:t>
      </w:r>
      <w:proofErr w:type="spellEnd"/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إلا من دمعاتٍ يتساقطن على وجهه الشريف من عيني أبي بكر</w:t>
      </w:r>
      <w:r w:rsidRPr="002F5E62">
        <w:rPr>
          <w:rFonts w:hint="cs"/>
          <w:sz w:val="40"/>
          <w:szCs w:val="40"/>
          <w:rtl/>
        </w:rPr>
        <w:t>¢</w:t>
      </w:r>
    </w:p>
    <w:p w14:paraId="5162B776" w14:textId="77777777" w:rsidR="003315F4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فيقول رسول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الله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>: ما لك يا أبا بكر؟!! فيقول: لا شيء يا رسولَ الله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، أكمل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نومك، لا شيء يا رسول الله، أكمل نومك! </w:t>
      </w:r>
    </w:p>
    <w:p w14:paraId="5324F984" w14:textId="77777777" w:rsidR="003315F4" w:rsidRPr="00D21C87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لا يريد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 xml:space="preserve"> أن يزعج رسولَ الله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بأدنى أدنى </w:t>
      </w:r>
      <w:r>
        <w:rPr>
          <w:rFonts w:hint="cs"/>
          <w:sz w:val="40"/>
          <w:szCs w:val="40"/>
          <w:rtl/>
        </w:rPr>
        <w:t>شيء يُزعجه</w:t>
      </w:r>
      <w:r w:rsidRPr="00D21C87">
        <w:rPr>
          <w:rFonts w:hint="cs"/>
          <w:sz w:val="40"/>
          <w:szCs w:val="40"/>
          <w:rtl/>
        </w:rPr>
        <w:t xml:space="preserve">، ولو كان هو يتألمُ أعظمَ </w:t>
      </w:r>
      <w:r>
        <w:rPr>
          <w:rFonts w:hint="cs"/>
          <w:sz w:val="40"/>
          <w:szCs w:val="40"/>
          <w:rtl/>
        </w:rPr>
        <w:t xml:space="preserve">وأشدَّ </w:t>
      </w:r>
      <w:r w:rsidRPr="00D21C87">
        <w:rPr>
          <w:rFonts w:hint="cs"/>
          <w:sz w:val="40"/>
          <w:szCs w:val="40"/>
          <w:rtl/>
        </w:rPr>
        <w:t>الألم</w:t>
      </w:r>
      <w:r>
        <w:rPr>
          <w:rFonts w:hint="cs"/>
          <w:sz w:val="40"/>
          <w:szCs w:val="40"/>
          <w:rtl/>
        </w:rPr>
        <w:t xml:space="preserve">! </w:t>
      </w:r>
      <w:r w:rsidRPr="00D21C87">
        <w:rPr>
          <w:rFonts w:hint="cs"/>
          <w:sz w:val="40"/>
          <w:szCs w:val="40"/>
          <w:rtl/>
        </w:rPr>
        <w:t>فهل سمعت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الدُّنيا كلّ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ها حبًّا </w:t>
      </w:r>
      <w:r>
        <w:rPr>
          <w:rFonts w:hint="cs"/>
          <w:sz w:val="40"/>
          <w:szCs w:val="40"/>
          <w:rtl/>
        </w:rPr>
        <w:t>كحبِّ أبي بكرٍ الصديق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للنبيِّ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>؟!</w:t>
      </w:r>
    </w:p>
    <w:p w14:paraId="4C851A03" w14:textId="77777777" w:rsidR="003315F4" w:rsidRPr="00FD2FE6" w:rsidRDefault="003315F4" w:rsidP="003315F4">
      <w:pPr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ووالله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لو لم يكن م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>ْ</w:t>
      </w:r>
      <w:r w:rsidRPr="00D21C87">
        <w:rPr>
          <w:rFonts w:hint="cs"/>
          <w:sz w:val="40"/>
          <w:szCs w:val="40"/>
          <w:rtl/>
        </w:rPr>
        <w:t xml:space="preserve"> مواقف</w:t>
      </w:r>
      <w:r>
        <w:rPr>
          <w:rFonts w:hint="cs"/>
          <w:sz w:val="40"/>
          <w:szCs w:val="40"/>
          <w:rtl/>
        </w:rPr>
        <w:t>هِ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 إلا </w:t>
      </w:r>
      <w:r>
        <w:rPr>
          <w:rFonts w:hint="cs"/>
          <w:sz w:val="40"/>
          <w:szCs w:val="40"/>
          <w:rtl/>
        </w:rPr>
        <w:t>هذهِ المواقفُ في رحلةِ الهجرة</w:t>
      </w:r>
      <w:r w:rsidRPr="00D21C87">
        <w:rPr>
          <w:rFonts w:hint="cs"/>
          <w:sz w:val="40"/>
          <w:szCs w:val="40"/>
          <w:rtl/>
        </w:rPr>
        <w:t>، وحمايته لرسول الله بنفسه، وإعانته له بماله</w:t>
      </w:r>
      <w:r>
        <w:rPr>
          <w:rFonts w:hint="cs"/>
          <w:sz w:val="40"/>
          <w:szCs w:val="40"/>
          <w:rtl/>
        </w:rPr>
        <w:t xml:space="preserve"> فيها</w:t>
      </w:r>
      <w:r w:rsidRPr="00D21C87">
        <w:rPr>
          <w:rFonts w:hint="cs"/>
          <w:sz w:val="40"/>
          <w:szCs w:val="40"/>
          <w:rtl/>
        </w:rPr>
        <w:t>؛ لكان ذلك كافيًا</w:t>
      </w:r>
      <w:r>
        <w:rPr>
          <w:rFonts w:hint="cs"/>
          <w:sz w:val="40"/>
          <w:szCs w:val="40"/>
          <w:rtl/>
        </w:rPr>
        <w:t xml:space="preserve"> وكفيلًا</w:t>
      </w:r>
      <w:r w:rsidRPr="00D21C87">
        <w:rPr>
          <w:rFonts w:hint="cs"/>
          <w:sz w:val="40"/>
          <w:szCs w:val="40"/>
          <w:rtl/>
        </w:rPr>
        <w:t xml:space="preserve"> بأن يجعله </w:t>
      </w:r>
      <w:r>
        <w:rPr>
          <w:rFonts w:hint="cs"/>
          <w:sz w:val="40"/>
          <w:szCs w:val="40"/>
          <w:rtl/>
        </w:rPr>
        <w:t>الرقم</w:t>
      </w:r>
      <w:r w:rsidRPr="00D21C87">
        <w:rPr>
          <w:rFonts w:hint="cs"/>
          <w:sz w:val="40"/>
          <w:szCs w:val="40"/>
          <w:rtl/>
        </w:rPr>
        <w:t xml:space="preserve"> واحد</w:t>
      </w:r>
      <w:r>
        <w:rPr>
          <w:rFonts w:hint="cs"/>
          <w:sz w:val="40"/>
          <w:szCs w:val="40"/>
          <w:rtl/>
        </w:rPr>
        <w:t xml:space="preserve"> مِن بين الجميع</w:t>
      </w:r>
      <w:r w:rsidRPr="00D21C87">
        <w:rPr>
          <w:rFonts w:hint="cs"/>
          <w:sz w:val="40"/>
          <w:szCs w:val="40"/>
          <w:rtl/>
        </w:rPr>
        <w:t xml:space="preserve">! </w:t>
      </w:r>
    </w:p>
    <w:tbl>
      <w:tblPr>
        <w:bidiVisual/>
        <w:tblW w:w="7937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67"/>
        <w:gridCol w:w="3685"/>
      </w:tblGrid>
      <w:tr w:rsidR="003315F4" w:rsidRPr="00FD2FE6" w14:paraId="090BC44C" w14:textId="77777777" w:rsidTr="00003A64">
        <w:trPr>
          <w:trHeight w:hRule="exact" w:val="510"/>
          <w:jc w:val="center"/>
        </w:trPr>
        <w:tc>
          <w:tcPr>
            <w:tcW w:w="3685" w:type="dxa"/>
            <w:shd w:val="clear" w:color="auto" w:fill="auto"/>
          </w:tcPr>
          <w:p w14:paraId="2943D5DC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وسُمّيتَ صِدِّيقًا وكلُّ مهاجرٍ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  <w:tc>
          <w:tcPr>
            <w:tcW w:w="567" w:type="dxa"/>
          </w:tcPr>
          <w:p w14:paraId="2A701A90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14:paraId="29B7BE49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سواكَ يُسمّى باسمه غيرُ منكَرِ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</w:tr>
      <w:tr w:rsidR="003315F4" w:rsidRPr="00FD2FE6" w14:paraId="7226FB65" w14:textId="77777777" w:rsidTr="00003A64">
        <w:trPr>
          <w:trHeight w:hRule="exact" w:val="510"/>
          <w:jc w:val="center"/>
        </w:trPr>
        <w:tc>
          <w:tcPr>
            <w:tcW w:w="3685" w:type="dxa"/>
            <w:shd w:val="clear" w:color="auto" w:fill="auto"/>
          </w:tcPr>
          <w:p w14:paraId="23765FEB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سبقتَ إلى الإسلامِ واللهُ شاهدٌ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  <w:tc>
          <w:tcPr>
            <w:tcW w:w="567" w:type="dxa"/>
          </w:tcPr>
          <w:p w14:paraId="0F4A78B7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14:paraId="3705BCC1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وكنتَ جليسًا بالعريشِ المُشهّرِ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</w:tr>
      <w:tr w:rsidR="003315F4" w:rsidRPr="00FD2FE6" w14:paraId="461C52B9" w14:textId="77777777" w:rsidTr="00003A64">
        <w:trPr>
          <w:trHeight w:hRule="exact" w:val="510"/>
          <w:jc w:val="center"/>
        </w:trPr>
        <w:tc>
          <w:tcPr>
            <w:tcW w:w="3685" w:type="dxa"/>
            <w:shd w:val="clear" w:color="auto" w:fill="auto"/>
          </w:tcPr>
          <w:p w14:paraId="5C87563D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وبالغارِ إذ كنتَ في الغارِ صاحبًا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  <w:tc>
          <w:tcPr>
            <w:tcW w:w="567" w:type="dxa"/>
          </w:tcPr>
          <w:p w14:paraId="4F044870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14:paraId="725BC833" w14:textId="77777777" w:rsidR="003315F4" w:rsidRPr="00780E82" w:rsidRDefault="003315F4" w:rsidP="00003A64">
            <w:pPr>
              <w:pStyle w:val="af0"/>
              <w:spacing w:line="360" w:lineRule="auto"/>
              <w:rPr>
                <w:b/>
                <w:bCs/>
                <w:sz w:val="32"/>
                <w:szCs w:val="40"/>
                <w:rtl/>
              </w:rPr>
            </w:pPr>
            <w:r w:rsidRPr="00780E82">
              <w:rPr>
                <w:rFonts w:hint="cs"/>
                <w:b/>
                <w:bCs/>
                <w:sz w:val="32"/>
                <w:szCs w:val="40"/>
                <w:rtl/>
              </w:rPr>
              <w:t>وكنتَ رفيقًا للنبيِّ المطهّر</w:t>
            </w:r>
            <w:r w:rsidRPr="00780E82">
              <w:rPr>
                <w:b/>
                <w:bCs/>
                <w:sz w:val="32"/>
                <w:szCs w:val="40"/>
                <w:rtl/>
              </w:rPr>
              <w:br/>
            </w:r>
          </w:p>
        </w:tc>
      </w:tr>
    </w:tbl>
    <w:p w14:paraId="479E6956" w14:textId="77777777" w:rsidR="003315F4" w:rsidRPr="00D21C87" w:rsidRDefault="003315F4" w:rsidP="003315F4">
      <w:pPr>
        <w:jc w:val="lef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ولأجل ذلك كُلِّه</w:t>
      </w:r>
      <w:r w:rsidRPr="00D21C87">
        <w:rPr>
          <w:rFonts w:hint="cs"/>
          <w:sz w:val="40"/>
          <w:szCs w:val="40"/>
          <w:rtl/>
        </w:rPr>
        <w:t xml:space="preserve"> كانَ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يحفظُ هذا الجميلَ</w:t>
      </w:r>
      <w:r>
        <w:rPr>
          <w:rFonts w:hint="cs"/>
          <w:sz w:val="40"/>
          <w:szCs w:val="40"/>
          <w:rtl/>
        </w:rPr>
        <w:t xml:space="preserve"> الكبيرَ</w:t>
      </w:r>
      <w:r w:rsidRPr="00D21C87">
        <w:rPr>
          <w:rFonts w:hint="cs"/>
          <w:sz w:val="40"/>
          <w:szCs w:val="40"/>
          <w:rtl/>
        </w:rPr>
        <w:t xml:space="preserve"> لأبي بكر</w:t>
      </w:r>
      <w:r>
        <w:rPr>
          <w:sz w:val="40"/>
          <w:szCs w:val="40"/>
          <w:rtl/>
        </w:rPr>
        <w:t xml:space="preserve"> رضي الله عنه</w:t>
      </w:r>
      <w:r w:rsidRPr="00D21C87">
        <w:rPr>
          <w:rFonts w:hint="cs"/>
          <w:sz w:val="40"/>
          <w:szCs w:val="40"/>
          <w:rtl/>
        </w:rPr>
        <w:t xml:space="preserve">، ويريدُ للأُمَّة جميعًا أن تعرفَ </w:t>
      </w:r>
      <w:r>
        <w:rPr>
          <w:rFonts w:hint="cs"/>
          <w:sz w:val="40"/>
          <w:szCs w:val="40"/>
          <w:rtl/>
        </w:rPr>
        <w:t>قدره</w:t>
      </w:r>
      <w:r w:rsidRPr="00D21C87">
        <w:rPr>
          <w:rFonts w:hint="cs"/>
          <w:sz w:val="40"/>
          <w:szCs w:val="40"/>
          <w:rtl/>
        </w:rPr>
        <w:t xml:space="preserve"> فيقول</w:t>
      </w:r>
      <w:r>
        <w:rPr>
          <w:rFonts w:hint="cs"/>
          <w:sz w:val="40"/>
          <w:szCs w:val="40"/>
          <w:rtl/>
        </w:rPr>
        <w:t>:</w:t>
      </w:r>
      <w:r w:rsidRPr="00B00D84"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B00D84">
        <w:rPr>
          <w:rFonts w:hint="cs"/>
          <w:b/>
          <w:bCs/>
          <w:sz w:val="40"/>
          <w:szCs w:val="40"/>
          <w:rtl/>
        </w:rPr>
        <w:t>أمنُّ النَّاسِ عليَّ بماله وصُحبته أبو بكر</w:t>
      </w:r>
      <w:r w:rsidRPr="00B00D84">
        <w:rPr>
          <w:rFonts w:hint="eastAsia"/>
          <w:b/>
          <w:bCs/>
          <w:sz w:val="40"/>
          <w:szCs w:val="40"/>
          <w:rtl/>
        </w:rPr>
        <w:t>®</w:t>
      </w:r>
      <w:r w:rsidRPr="00B00D84">
        <w:rPr>
          <w:rFonts w:hint="cs"/>
          <w:b/>
          <w:bCs/>
          <w:sz w:val="40"/>
          <w:szCs w:val="40"/>
          <w:rtl/>
        </w:rPr>
        <w:t>،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B00D84"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B00D84">
        <w:rPr>
          <w:rFonts w:hint="cs"/>
          <w:b/>
          <w:bCs/>
          <w:sz w:val="40"/>
          <w:szCs w:val="40"/>
          <w:rtl/>
        </w:rPr>
        <w:t>كلُّ بابٍ يُسدُّ إلا باب أبي بكر</w:t>
      </w:r>
      <w:r w:rsidRPr="00B00D84">
        <w:rPr>
          <w:rFonts w:hint="eastAsia"/>
          <w:b/>
          <w:bCs/>
          <w:sz w:val="40"/>
          <w:szCs w:val="40"/>
          <w:rtl/>
        </w:rPr>
        <w:t>®</w:t>
      </w:r>
      <w:r w:rsidRPr="00B00D84">
        <w:rPr>
          <w:rFonts w:hint="cs"/>
          <w:b/>
          <w:bCs/>
          <w:sz w:val="40"/>
          <w:szCs w:val="40"/>
          <w:rtl/>
        </w:rPr>
        <w:t>،</w:t>
      </w:r>
      <w:r w:rsidRPr="00B00D84">
        <w:rPr>
          <w:rFonts w:ascii="ATraditional Arabic" w:hAnsi="ATraditional Arabic" w:hint="cs"/>
          <w:b/>
          <w:bCs/>
          <w:sz w:val="40"/>
          <w:szCs w:val="40"/>
          <w:rtl/>
        </w:rPr>
        <w:t xml:space="preserve"> </w:t>
      </w:r>
      <w:r w:rsidRPr="00B00D84"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B00D84">
        <w:rPr>
          <w:rFonts w:hint="cs"/>
          <w:b/>
          <w:bCs/>
          <w:sz w:val="40"/>
          <w:szCs w:val="40"/>
          <w:rtl/>
        </w:rPr>
        <w:t>كلُّ خَوخَةٍ تُسدُّ إلا خَوخَةُ أبي بكر</w:t>
      </w:r>
      <w:r w:rsidRPr="00B00D84">
        <w:rPr>
          <w:rFonts w:hint="eastAsia"/>
          <w:b/>
          <w:bCs/>
          <w:sz w:val="40"/>
          <w:szCs w:val="40"/>
          <w:rtl/>
        </w:rPr>
        <w:t>®</w:t>
      </w:r>
      <w:r w:rsidRPr="00B00D84">
        <w:rPr>
          <w:rFonts w:hint="cs"/>
          <w:b/>
          <w:bCs/>
          <w:sz w:val="40"/>
          <w:szCs w:val="40"/>
          <w:rtl/>
        </w:rPr>
        <w:t>،</w:t>
      </w:r>
      <w:r>
        <w:rPr>
          <w:rFonts w:ascii="ATraditional Arabic" w:hAnsi="ATraditional Arabic" w:hint="cs"/>
          <w:b/>
          <w:bCs/>
          <w:sz w:val="40"/>
          <w:szCs w:val="40"/>
          <w:rtl/>
        </w:rPr>
        <w:t xml:space="preserve"> </w:t>
      </w:r>
      <w:r w:rsidRPr="00B00D84"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B00D84">
        <w:rPr>
          <w:rFonts w:hint="cs"/>
          <w:b/>
          <w:bCs/>
          <w:sz w:val="40"/>
          <w:szCs w:val="40"/>
          <w:rtl/>
        </w:rPr>
        <w:t>مروا أبا بكرٍ فليصلِّ بالنَّاس</w:t>
      </w:r>
      <w:r w:rsidRPr="00B00D84">
        <w:rPr>
          <w:rFonts w:hint="eastAsia"/>
          <w:b/>
          <w:bCs/>
          <w:sz w:val="40"/>
          <w:szCs w:val="40"/>
          <w:rtl/>
        </w:rPr>
        <w:t>®</w:t>
      </w:r>
      <w:r w:rsidRPr="00B00D84">
        <w:rPr>
          <w:rFonts w:hint="cs"/>
          <w:b/>
          <w:bCs/>
          <w:sz w:val="40"/>
          <w:szCs w:val="40"/>
          <w:rtl/>
        </w:rPr>
        <w:t>!</w:t>
      </w:r>
    </w:p>
    <w:p w14:paraId="233BD1D3" w14:textId="77777777" w:rsidR="003315F4" w:rsidRPr="00D21C87" w:rsidRDefault="003315F4" w:rsidP="003315F4">
      <w:pPr>
        <w:spacing w:after="24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ومع هذه الإشاراتِ المتظاهرةِ على فضلِ أبي بكرٍ الصدِّيق، الدالَّةِ على عظيمِ مكانتهِ في قلبِ النبيِّ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؛ إلا أنَّكَ لن تجدَ موقفًا </w:t>
      </w:r>
      <w:r w:rsidRPr="00D21C87">
        <w:rPr>
          <w:rFonts w:hint="cs"/>
          <w:sz w:val="40"/>
          <w:szCs w:val="40"/>
          <w:rtl/>
        </w:rPr>
        <w:t>أدلّ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 تلكِ المكانةِ لأبي بكر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>، من ذلكَ الموقفِ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الذي </w:t>
      </w:r>
      <w:proofErr w:type="spellStart"/>
      <w:r>
        <w:rPr>
          <w:rFonts w:hint="cs"/>
          <w:sz w:val="40"/>
          <w:szCs w:val="40"/>
          <w:rtl/>
        </w:rPr>
        <w:t>يحكيه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>لنا أبو الدرداء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rFonts w:hint="cs"/>
          <w:sz w:val="40"/>
          <w:szCs w:val="40"/>
          <w:rtl/>
        </w:rPr>
        <w:t xml:space="preserve">فيقول: </w:t>
      </w:r>
      <w:r w:rsidRPr="00D21C87">
        <w:rPr>
          <w:sz w:val="40"/>
          <w:szCs w:val="40"/>
          <w:rtl/>
        </w:rPr>
        <w:t>كنت جالسا عند النبي</w:t>
      </w:r>
      <w:r>
        <w:rPr>
          <w:sz w:val="40"/>
          <w:szCs w:val="32"/>
          <w:rtl/>
        </w:rPr>
        <w:t xml:space="preserve"> </w:t>
      </w:r>
      <w:r>
        <w:rPr>
          <w:rFonts w:cs="Sakkal Majalla" w:hint="cs"/>
          <w:sz w:val="40"/>
          <w:szCs w:val="32"/>
          <w:rtl/>
        </w:rPr>
        <w:t>ﷺ</w:t>
      </w:r>
      <w:r w:rsidRPr="00D21C87">
        <w:rPr>
          <w:sz w:val="40"/>
          <w:szCs w:val="40"/>
          <w:rtl/>
        </w:rPr>
        <w:t xml:space="preserve"> إذ أقبل أبو بكر آخذا بطرف ثوبه ، حتى أبدى عن ركبته ، فقال النبي</w:t>
      </w:r>
      <w:r>
        <w:rPr>
          <w:sz w:val="40"/>
          <w:szCs w:val="32"/>
          <w:rtl/>
        </w:rPr>
        <w:t xml:space="preserve"> </w:t>
      </w:r>
      <w:r>
        <w:rPr>
          <w:rFonts w:cs="Sakkal Majalla" w:hint="cs"/>
          <w:sz w:val="40"/>
          <w:szCs w:val="32"/>
          <w:rtl/>
        </w:rPr>
        <w:t>ﷺ</w:t>
      </w:r>
      <w:r w:rsidRPr="00D21C87">
        <w:rPr>
          <w:sz w:val="40"/>
          <w:szCs w:val="40"/>
          <w:rtl/>
        </w:rPr>
        <w:t xml:space="preserve">: أما صاحبكم فقد غامر، فسلم وقال: إني كان بيني وبين ابن الخطاب شيء ، فأسرعت إليه ثم ندمت ، فسألته أن يغفر لي فأبى </w:t>
      </w:r>
      <w:proofErr w:type="gramStart"/>
      <w:r w:rsidRPr="00D21C87">
        <w:rPr>
          <w:sz w:val="40"/>
          <w:szCs w:val="40"/>
          <w:rtl/>
        </w:rPr>
        <w:t>علي</w:t>
      </w:r>
      <w:proofErr w:type="gramEnd"/>
      <w:r w:rsidRPr="00D21C87">
        <w:rPr>
          <w:sz w:val="40"/>
          <w:szCs w:val="40"/>
          <w:rtl/>
        </w:rPr>
        <w:t xml:space="preserve"> ، فأقبلت إليك ، فقال: يغفر الله لك يا أبا بكر</w:t>
      </w:r>
      <w:r>
        <w:rPr>
          <w:rFonts w:hint="cs"/>
          <w:sz w:val="40"/>
          <w:szCs w:val="40"/>
          <w:rtl/>
        </w:rPr>
        <w:t xml:space="preserve">! </w:t>
      </w:r>
      <w:r w:rsidRPr="00D21C87">
        <w:rPr>
          <w:sz w:val="40"/>
          <w:szCs w:val="40"/>
          <w:rtl/>
        </w:rPr>
        <w:t>يغفر الله لك يا أبا بك</w:t>
      </w:r>
      <w:r>
        <w:rPr>
          <w:rFonts w:hint="cs"/>
          <w:sz w:val="40"/>
          <w:szCs w:val="40"/>
          <w:rtl/>
        </w:rPr>
        <w:t xml:space="preserve">ر! </w:t>
      </w:r>
      <w:r w:rsidRPr="00D21C87">
        <w:rPr>
          <w:sz w:val="40"/>
          <w:szCs w:val="40"/>
          <w:rtl/>
        </w:rPr>
        <w:t>يغفر الله لك يا أبا بكر</w:t>
      </w:r>
      <w:r>
        <w:rPr>
          <w:rFonts w:hint="cs"/>
          <w:sz w:val="40"/>
          <w:szCs w:val="40"/>
          <w:rtl/>
        </w:rPr>
        <w:t>!</w:t>
      </w:r>
      <w:r w:rsidRPr="00D21C87">
        <w:rPr>
          <w:sz w:val="40"/>
          <w:szCs w:val="40"/>
          <w:rtl/>
        </w:rPr>
        <w:t xml:space="preserve"> ، ثم إن عمر ندم فأتى منزل أبي بكر ، فسأل: أثم أبو بكر؟ فقالوا: لا ، فأتى إلى النبي</w:t>
      </w:r>
      <w:r>
        <w:rPr>
          <w:sz w:val="40"/>
          <w:szCs w:val="32"/>
          <w:rtl/>
        </w:rPr>
        <w:t xml:space="preserve"> </w:t>
      </w:r>
      <w:r>
        <w:rPr>
          <w:rFonts w:cs="Sakkal Majalla" w:hint="cs"/>
          <w:sz w:val="40"/>
          <w:szCs w:val="32"/>
          <w:rtl/>
        </w:rPr>
        <w:t>ﷺ</w:t>
      </w:r>
      <w:r w:rsidRPr="00D21C87">
        <w:rPr>
          <w:sz w:val="40"/>
          <w:szCs w:val="40"/>
          <w:rtl/>
        </w:rPr>
        <w:t xml:space="preserve"> فسلم، فجعل وجه النبي</w:t>
      </w:r>
      <w:r>
        <w:rPr>
          <w:sz w:val="40"/>
          <w:szCs w:val="32"/>
          <w:rtl/>
        </w:rPr>
        <w:t xml:space="preserve"> </w:t>
      </w:r>
      <w:r>
        <w:rPr>
          <w:rFonts w:cs="Sakkal Majalla" w:hint="cs"/>
          <w:sz w:val="40"/>
          <w:szCs w:val="32"/>
          <w:rtl/>
        </w:rPr>
        <w:t>ﷺ</w:t>
      </w:r>
      <w:r w:rsidRPr="00D21C87">
        <w:rPr>
          <w:sz w:val="40"/>
          <w:szCs w:val="40"/>
          <w:rtl/>
        </w:rPr>
        <w:t xml:space="preserve"> يتمع</w:t>
      </w:r>
      <w:r>
        <w:rPr>
          <w:rFonts w:hint="cs"/>
          <w:sz w:val="40"/>
          <w:szCs w:val="40"/>
          <w:rtl/>
        </w:rPr>
        <w:t>َّ</w:t>
      </w:r>
      <w:r w:rsidRPr="00D21C87">
        <w:rPr>
          <w:sz w:val="40"/>
          <w:szCs w:val="40"/>
          <w:rtl/>
        </w:rPr>
        <w:t>ر، حتى أشفق أبو بكر ، فجثا على ركبتيه فقال: يا رسول الله ، والله أنا كنت أظلم ،</w:t>
      </w:r>
      <w:r>
        <w:rPr>
          <w:rFonts w:hint="cs"/>
          <w:sz w:val="40"/>
          <w:szCs w:val="40"/>
          <w:rtl/>
        </w:rPr>
        <w:t xml:space="preserve"> </w:t>
      </w:r>
      <w:r w:rsidRPr="00D21C87">
        <w:rPr>
          <w:sz w:val="40"/>
          <w:szCs w:val="40"/>
          <w:rtl/>
        </w:rPr>
        <w:t>والله أنا كنت أظلم</w:t>
      </w:r>
      <w:r>
        <w:rPr>
          <w:rFonts w:hint="cs"/>
          <w:sz w:val="40"/>
          <w:szCs w:val="40"/>
          <w:rtl/>
        </w:rPr>
        <w:t>!</w:t>
      </w:r>
      <w:r w:rsidRPr="00D21C87">
        <w:rPr>
          <w:sz w:val="40"/>
          <w:szCs w:val="40"/>
          <w:rtl/>
        </w:rPr>
        <w:t xml:space="preserve"> فقال النبي</w:t>
      </w:r>
      <w:r>
        <w:rPr>
          <w:sz w:val="40"/>
          <w:szCs w:val="32"/>
          <w:rtl/>
        </w:rPr>
        <w:t xml:space="preserve"> </w:t>
      </w:r>
      <w:r>
        <w:rPr>
          <w:rFonts w:cs="Sakkal Majalla" w:hint="cs"/>
          <w:sz w:val="40"/>
          <w:szCs w:val="32"/>
          <w:rtl/>
        </w:rPr>
        <w:t>ﷺ</w:t>
      </w:r>
      <w:r w:rsidRPr="00D21C87">
        <w:rPr>
          <w:sz w:val="40"/>
          <w:szCs w:val="40"/>
          <w:rtl/>
        </w:rPr>
        <w:t xml:space="preserve">: </w:t>
      </w:r>
      <w:r w:rsidRPr="00EF42B0">
        <w:rPr>
          <w:rFonts w:ascii="ATraditional Arabic" w:hAnsi="ATraditional Arabic"/>
          <w:b/>
          <w:bCs/>
          <w:sz w:val="40"/>
          <w:szCs w:val="40"/>
          <w:rtl/>
        </w:rPr>
        <w:t>©</w:t>
      </w:r>
      <w:r w:rsidRPr="00EF42B0">
        <w:rPr>
          <w:b/>
          <w:bCs/>
          <w:sz w:val="40"/>
          <w:szCs w:val="40"/>
          <w:rtl/>
        </w:rPr>
        <w:t>إن الله بعثني إليكم فقلتم : كذبت ، وقال أبو بكر : صدق. وواساني بنفسه وماله ، فهل أنتم تاركو لي صاحبي</w:t>
      </w:r>
      <w:r w:rsidRPr="00EF42B0">
        <w:rPr>
          <w:rFonts w:hint="cs"/>
          <w:b/>
          <w:bCs/>
          <w:sz w:val="40"/>
          <w:szCs w:val="40"/>
          <w:rtl/>
        </w:rPr>
        <w:t xml:space="preserve">؟!! </w:t>
      </w:r>
      <w:r w:rsidRPr="00EF42B0">
        <w:rPr>
          <w:b/>
          <w:bCs/>
          <w:sz w:val="40"/>
          <w:szCs w:val="40"/>
          <w:rtl/>
        </w:rPr>
        <w:t>فهل أنتم تاركو لي صاحبي</w:t>
      </w:r>
      <w:r w:rsidRPr="00EF42B0">
        <w:rPr>
          <w:rFonts w:hint="cs"/>
          <w:b/>
          <w:bCs/>
          <w:sz w:val="40"/>
          <w:szCs w:val="40"/>
          <w:rtl/>
        </w:rPr>
        <w:t>؟!!</w:t>
      </w:r>
      <w:r w:rsidRPr="00EF42B0">
        <w:rPr>
          <w:rFonts w:hint="eastAsia"/>
          <w:b/>
          <w:bCs/>
          <w:sz w:val="40"/>
          <w:szCs w:val="40"/>
          <w:rtl/>
        </w:rPr>
        <w:t>®</w:t>
      </w:r>
      <w:r>
        <w:rPr>
          <w:rFonts w:hint="cs"/>
          <w:sz w:val="40"/>
          <w:szCs w:val="40"/>
          <w:rtl/>
        </w:rPr>
        <w:t xml:space="preserve"> قال الراوي: </w:t>
      </w:r>
      <w:r w:rsidRPr="00D21C87">
        <w:rPr>
          <w:sz w:val="40"/>
          <w:szCs w:val="40"/>
          <w:rtl/>
        </w:rPr>
        <w:t>فما أوذي بعدها</w:t>
      </w:r>
      <w:r>
        <w:rPr>
          <w:rFonts w:hint="cs"/>
          <w:sz w:val="40"/>
          <w:szCs w:val="40"/>
          <w:rtl/>
        </w:rPr>
        <w:t xml:space="preserve"> أبدا</w:t>
      </w:r>
      <w:r w:rsidRPr="00D21C87">
        <w:rPr>
          <w:sz w:val="40"/>
          <w:szCs w:val="40"/>
          <w:rtl/>
        </w:rPr>
        <w:t>.</w:t>
      </w:r>
      <w:r w:rsidRPr="00D21C87">
        <w:rPr>
          <w:rStyle w:val="a5"/>
          <w:sz w:val="40"/>
          <w:szCs w:val="40"/>
          <w:rtl/>
        </w:rPr>
        <w:t>(</w:t>
      </w:r>
      <w:r w:rsidRPr="00D21C87">
        <w:rPr>
          <w:rStyle w:val="a5"/>
          <w:sz w:val="40"/>
          <w:szCs w:val="40"/>
          <w:rtl/>
        </w:rPr>
        <w:footnoteReference w:id="2"/>
      </w:r>
      <w:r w:rsidRPr="00D21C87">
        <w:rPr>
          <w:rStyle w:val="a5"/>
          <w:sz w:val="40"/>
          <w:szCs w:val="40"/>
          <w:rtl/>
        </w:rPr>
        <w:t>)</w:t>
      </w:r>
    </w:p>
    <w:p w14:paraId="48ED4D5D" w14:textId="77777777" w:rsidR="003315F4" w:rsidRPr="00AA38F5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AA38F5">
        <w:rPr>
          <w:rFonts w:hint="cs"/>
          <w:b/>
          <w:bCs/>
          <w:sz w:val="40"/>
          <w:szCs w:val="40"/>
          <w:rtl/>
        </w:rPr>
        <w:t>فاللهمّ ارضَ عن أبي بكر الصديق، وعن سائر</w:t>
      </w:r>
      <w:r>
        <w:rPr>
          <w:rFonts w:hint="cs"/>
          <w:b/>
          <w:bCs/>
          <w:sz w:val="40"/>
          <w:szCs w:val="40"/>
          <w:rtl/>
        </w:rPr>
        <w:t>ِ</w:t>
      </w:r>
      <w:r w:rsidRPr="00AA38F5">
        <w:rPr>
          <w:rFonts w:hint="cs"/>
          <w:b/>
          <w:bCs/>
          <w:sz w:val="40"/>
          <w:szCs w:val="40"/>
          <w:rtl/>
        </w:rPr>
        <w:t xml:space="preserve"> صحابة</w:t>
      </w:r>
      <w:r>
        <w:rPr>
          <w:rFonts w:hint="cs"/>
          <w:b/>
          <w:bCs/>
          <w:sz w:val="40"/>
          <w:szCs w:val="40"/>
          <w:rtl/>
        </w:rPr>
        <w:t>ِ</w:t>
      </w:r>
      <w:r w:rsidRPr="00AA38F5">
        <w:rPr>
          <w:rFonts w:hint="cs"/>
          <w:b/>
          <w:bCs/>
          <w:sz w:val="40"/>
          <w:szCs w:val="40"/>
          <w:rtl/>
        </w:rPr>
        <w:t xml:space="preserve"> نبي</w:t>
      </w:r>
      <w:r>
        <w:rPr>
          <w:rFonts w:hint="cs"/>
          <w:b/>
          <w:bCs/>
          <w:sz w:val="40"/>
          <w:szCs w:val="40"/>
          <w:rtl/>
        </w:rPr>
        <w:t>ِّ</w:t>
      </w:r>
      <w:r w:rsidRPr="00AA38F5">
        <w:rPr>
          <w:rFonts w:hint="cs"/>
          <w:b/>
          <w:bCs/>
          <w:sz w:val="40"/>
          <w:szCs w:val="40"/>
          <w:rtl/>
        </w:rPr>
        <w:t xml:space="preserve">ك الكريم </w:t>
      </w:r>
    </w:p>
    <w:p w14:paraId="52BDCE16" w14:textId="77777777" w:rsidR="003315F4" w:rsidRPr="00AA38F5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AA38F5">
        <w:rPr>
          <w:rFonts w:hint="cs"/>
          <w:b/>
          <w:bCs/>
          <w:sz w:val="40"/>
          <w:szCs w:val="40"/>
          <w:rtl/>
        </w:rPr>
        <w:t>واجمعنا بهم ونبي</w:t>
      </w:r>
      <w:r>
        <w:rPr>
          <w:rFonts w:hint="cs"/>
          <w:b/>
          <w:bCs/>
          <w:sz w:val="40"/>
          <w:szCs w:val="40"/>
          <w:rtl/>
        </w:rPr>
        <w:t>ّ</w:t>
      </w:r>
      <w:r w:rsidRPr="00AA38F5">
        <w:rPr>
          <w:rFonts w:hint="cs"/>
          <w:b/>
          <w:bCs/>
          <w:sz w:val="40"/>
          <w:szCs w:val="40"/>
          <w:rtl/>
        </w:rPr>
        <w:t>نا في جناتك جن</w:t>
      </w:r>
      <w:r>
        <w:rPr>
          <w:rFonts w:hint="cs"/>
          <w:b/>
          <w:bCs/>
          <w:sz w:val="40"/>
          <w:szCs w:val="40"/>
          <w:rtl/>
        </w:rPr>
        <w:t>ّ</w:t>
      </w:r>
      <w:r w:rsidRPr="00AA38F5">
        <w:rPr>
          <w:rFonts w:hint="cs"/>
          <w:b/>
          <w:bCs/>
          <w:sz w:val="40"/>
          <w:szCs w:val="40"/>
          <w:rtl/>
        </w:rPr>
        <w:t>ات</w:t>
      </w:r>
      <w:r>
        <w:rPr>
          <w:rFonts w:hint="cs"/>
          <w:b/>
          <w:bCs/>
          <w:sz w:val="40"/>
          <w:szCs w:val="40"/>
          <w:rtl/>
        </w:rPr>
        <w:t>ِ</w:t>
      </w:r>
      <w:r w:rsidRPr="00AA38F5">
        <w:rPr>
          <w:rFonts w:hint="cs"/>
          <w:b/>
          <w:bCs/>
          <w:sz w:val="40"/>
          <w:szCs w:val="40"/>
          <w:rtl/>
        </w:rPr>
        <w:t xml:space="preserve"> النعيم.</w:t>
      </w:r>
    </w:p>
    <w:p w14:paraId="56981202" w14:textId="77777777" w:rsidR="003315F4" w:rsidRPr="00FD2FE6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FD2FE6">
        <w:rPr>
          <w:rFonts w:hint="cs"/>
          <w:b/>
          <w:bCs/>
          <w:sz w:val="40"/>
          <w:szCs w:val="40"/>
          <w:rtl/>
        </w:rPr>
        <w:t>أقول قولي هذا وأستغفر الله لي ولكم ولسائر المسلمين</w:t>
      </w:r>
    </w:p>
    <w:p w14:paraId="22F7C5C6" w14:textId="77777777" w:rsidR="003315F4" w:rsidRPr="00FD2FE6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FD2FE6">
        <w:rPr>
          <w:rFonts w:hint="cs"/>
          <w:b/>
          <w:bCs/>
          <w:sz w:val="40"/>
          <w:szCs w:val="40"/>
          <w:rtl/>
        </w:rPr>
        <w:t xml:space="preserve"> فاستغفروه إن</w:t>
      </w:r>
      <w:r>
        <w:rPr>
          <w:rFonts w:hint="cs"/>
          <w:b/>
          <w:bCs/>
          <w:sz w:val="40"/>
          <w:szCs w:val="40"/>
          <w:rtl/>
        </w:rPr>
        <w:t>َّ</w:t>
      </w:r>
      <w:r w:rsidRPr="00FD2FE6">
        <w:rPr>
          <w:rFonts w:hint="cs"/>
          <w:b/>
          <w:bCs/>
          <w:sz w:val="40"/>
          <w:szCs w:val="40"/>
          <w:rtl/>
        </w:rPr>
        <w:t>ه هو الغفور الرحيم.</w:t>
      </w:r>
    </w:p>
    <w:p w14:paraId="166AF7C0" w14:textId="77777777" w:rsidR="003315F4" w:rsidRDefault="003315F4" w:rsidP="003315F4">
      <w:pPr>
        <w:pStyle w:val="1"/>
        <w:rPr>
          <w:rtl/>
        </w:rPr>
      </w:pPr>
      <w:r>
        <w:rPr>
          <w:rFonts w:hint="cs"/>
          <w:rtl/>
        </w:rPr>
        <w:t>الخطبة الثانية:</w:t>
      </w:r>
    </w:p>
    <w:p w14:paraId="20AF4AC8" w14:textId="77777777" w:rsidR="003315F4" w:rsidRPr="00C75F47" w:rsidRDefault="003315F4" w:rsidP="003315F4">
      <w:pPr>
        <w:rPr>
          <w:b/>
          <w:bCs/>
          <w:sz w:val="40"/>
          <w:szCs w:val="40"/>
          <w:rtl/>
        </w:rPr>
      </w:pPr>
      <w:r w:rsidRPr="00C75F47">
        <w:rPr>
          <w:rFonts w:hint="cs"/>
          <w:b/>
          <w:bCs/>
          <w:sz w:val="40"/>
          <w:szCs w:val="40"/>
          <w:rtl/>
        </w:rPr>
        <w:t>الحمد لله على إحسانه...</w:t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b/>
          <w:bCs/>
          <w:sz w:val="40"/>
          <w:szCs w:val="40"/>
          <w:rtl/>
        </w:rPr>
        <w:tab/>
      </w:r>
      <w:r w:rsidRPr="00C75F47">
        <w:rPr>
          <w:rFonts w:hint="cs"/>
          <w:b/>
          <w:bCs/>
          <w:sz w:val="40"/>
          <w:szCs w:val="40"/>
          <w:rtl/>
        </w:rPr>
        <w:t>أما بعد:</w:t>
      </w:r>
    </w:p>
    <w:p w14:paraId="7FD49FD0" w14:textId="77777777" w:rsidR="003315F4" w:rsidRPr="00D21C87" w:rsidRDefault="003315F4" w:rsidP="003315F4">
      <w:pPr>
        <w:rPr>
          <w:sz w:val="40"/>
          <w:szCs w:val="40"/>
          <w:rtl/>
        </w:rPr>
      </w:pPr>
      <w:r w:rsidRPr="008726EA">
        <w:rPr>
          <w:rFonts w:hint="cs"/>
          <w:sz w:val="40"/>
          <w:szCs w:val="40"/>
          <w:rtl/>
        </w:rPr>
        <w:lastRenderedPageBreak/>
        <w:t>علَّمنا أبو بكرٍ</w:t>
      </w:r>
      <w:r>
        <w:rPr>
          <w:sz w:val="40"/>
          <w:szCs w:val="40"/>
          <w:rtl/>
        </w:rPr>
        <w:t xml:space="preserve"> رضي الله عنه</w:t>
      </w:r>
      <w:r w:rsidRPr="008726EA">
        <w:rPr>
          <w:rFonts w:hint="cs"/>
          <w:sz w:val="40"/>
          <w:szCs w:val="40"/>
          <w:rtl/>
        </w:rPr>
        <w:t xml:space="preserve"> من مسابقته في الخيرات:</w:t>
      </w:r>
      <w:r w:rsidRPr="00D21C87">
        <w:rPr>
          <w:rFonts w:hint="cs"/>
          <w:sz w:val="40"/>
          <w:szCs w:val="40"/>
          <w:rtl/>
        </w:rPr>
        <w:t xml:space="preserve"> أن</w:t>
      </w:r>
      <w:r>
        <w:rPr>
          <w:rFonts w:hint="cs"/>
          <w:sz w:val="40"/>
          <w:szCs w:val="40"/>
          <w:rtl/>
        </w:rPr>
        <w:t xml:space="preserve"> نسارعَ إلى كلِّ بابٍ من أبوابِ الخَير، وأن</w:t>
      </w:r>
      <w:r w:rsidRPr="00D21C87">
        <w:rPr>
          <w:rFonts w:hint="cs"/>
          <w:sz w:val="40"/>
          <w:szCs w:val="40"/>
          <w:rtl/>
        </w:rPr>
        <w:t xml:space="preserve"> يكونَ شعار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>نا في هذه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الحَياة: لن يسبقني إلى الله أحد!</w:t>
      </w:r>
    </w:p>
    <w:p w14:paraId="1B03E181" w14:textId="77777777" w:rsidR="003315F4" w:rsidRPr="00D21C87" w:rsidRDefault="003315F4" w:rsidP="003315F4">
      <w:pPr>
        <w:rPr>
          <w:sz w:val="40"/>
          <w:szCs w:val="40"/>
          <w:rtl/>
        </w:rPr>
      </w:pPr>
      <w:r w:rsidRPr="008726EA">
        <w:rPr>
          <w:rFonts w:hint="cs"/>
          <w:sz w:val="40"/>
          <w:szCs w:val="40"/>
          <w:rtl/>
        </w:rPr>
        <w:t>علَّمنا أبو بَكرٍ</w:t>
      </w:r>
      <w:r>
        <w:rPr>
          <w:sz w:val="40"/>
          <w:szCs w:val="40"/>
          <w:rtl/>
        </w:rPr>
        <w:t xml:space="preserve"> رضي الله عنه</w:t>
      </w:r>
      <w:r w:rsidRPr="008726EA">
        <w:rPr>
          <w:rFonts w:hint="cs"/>
          <w:sz w:val="40"/>
          <w:szCs w:val="40"/>
          <w:rtl/>
        </w:rPr>
        <w:t xml:space="preserve"> مِن موقف الطَّعام:</w:t>
      </w:r>
      <w:r w:rsidRPr="00D21C87">
        <w:rPr>
          <w:rFonts w:hint="cs"/>
          <w:sz w:val="40"/>
          <w:szCs w:val="40"/>
          <w:rtl/>
        </w:rPr>
        <w:t xml:space="preserve"> أن يحتاط الإنسانُ لدينه</w:t>
      </w:r>
      <w:r>
        <w:rPr>
          <w:rFonts w:hint="cs"/>
          <w:sz w:val="40"/>
          <w:szCs w:val="40"/>
          <w:rtl/>
        </w:rPr>
        <w:t xml:space="preserve"> وماله</w:t>
      </w:r>
      <w:r w:rsidRPr="00D21C87">
        <w:rPr>
          <w:rFonts w:hint="cs"/>
          <w:sz w:val="40"/>
          <w:szCs w:val="40"/>
          <w:rtl/>
        </w:rPr>
        <w:t xml:space="preserve"> من كلّ شبهةِ</w:t>
      </w:r>
      <w:r>
        <w:rPr>
          <w:rFonts w:hint="cs"/>
          <w:sz w:val="40"/>
          <w:szCs w:val="40"/>
          <w:rtl/>
        </w:rPr>
        <w:t>.</w:t>
      </w:r>
    </w:p>
    <w:p w14:paraId="7EEEDDE9" w14:textId="77777777" w:rsidR="003315F4" w:rsidRPr="00D21C87" w:rsidRDefault="003315F4" w:rsidP="003315F4">
      <w:pPr>
        <w:rPr>
          <w:sz w:val="40"/>
          <w:szCs w:val="40"/>
          <w:rtl/>
        </w:rPr>
      </w:pPr>
      <w:r w:rsidRPr="008726EA">
        <w:rPr>
          <w:rFonts w:hint="cs"/>
          <w:sz w:val="40"/>
          <w:szCs w:val="40"/>
          <w:rtl/>
        </w:rPr>
        <w:t>علَّمنا أبو بَكرٍ</w:t>
      </w:r>
      <w:r>
        <w:rPr>
          <w:sz w:val="40"/>
          <w:szCs w:val="40"/>
          <w:rtl/>
        </w:rPr>
        <w:t xml:space="preserve"> رضي الله عنه</w:t>
      </w:r>
      <w:r w:rsidRPr="008726EA">
        <w:rPr>
          <w:rFonts w:hint="cs"/>
          <w:sz w:val="40"/>
          <w:szCs w:val="40"/>
          <w:rtl/>
        </w:rPr>
        <w:t xml:space="preserve"> مِن تضحياته مع النبيِّ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8726EA">
        <w:rPr>
          <w:rFonts w:hint="cs"/>
          <w:sz w:val="40"/>
          <w:szCs w:val="40"/>
          <w:rtl/>
        </w:rPr>
        <w:t xml:space="preserve"> في الهجرةِ:</w:t>
      </w:r>
      <w:r w:rsidRPr="00D21C87">
        <w:rPr>
          <w:rFonts w:hint="cs"/>
          <w:sz w:val="40"/>
          <w:szCs w:val="40"/>
          <w:rtl/>
        </w:rPr>
        <w:t xml:space="preserve"> أن يُقدّم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الإنسانُ ح</w:t>
      </w:r>
      <w:r>
        <w:rPr>
          <w:rFonts w:hint="cs"/>
          <w:sz w:val="40"/>
          <w:szCs w:val="40"/>
          <w:rtl/>
        </w:rPr>
        <w:t>ُ</w:t>
      </w:r>
      <w:r w:rsidRPr="00D21C87">
        <w:rPr>
          <w:rFonts w:hint="cs"/>
          <w:sz w:val="40"/>
          <w:szCs w:val="40"/>
          <w:rtl/>
        </w:rPr>
        <w:t>بّ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 xml:space="preserve"> رسولِ الله</w:t>
      </w:r>
      <w:r>
        <w:rPr>
          <w:rFonts w:hint="cs"/>
          <w:sz w:val="40"/>
          <w:szCs w:val="40"/>
          <w:rtl/>
        </w:rPr>
        <w:t>ِ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 w:rsidRPr="00D21C87">
        <w:rPr>
          <w:rFonts w:hint="cs"/>
          <w:sz w:val="40"/>
          <w:szCs w:val="40"/>
          <w:rtl/>
        </w:rPr>
        <w:t xml:space="preserve"> على نفسه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وأهله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وماله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والن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ّاس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أجمعين.</w:t>
      </w:r>
    </w:p>
    <w:p w14:paraId="2CC441DC" w14:textId="77777777" w:rsidR="003315F4" w:rsidRPr="00780E82" w:rsidRDefault="003315F4" w:rsidP="003315F4">
      <w:pPr>
        <w:rPr>
          <w:sz w:val="40"/>
          <w:szCs w:val="40"/>
          <w:rtl/>
        </w:rPr>
      </w:pPr>
      <w:r w:rsidRPr="008726EA">
        <w:rPr>
          <w:rFonts w:hint="cs"/>
          <w:sz w:val="40"/>
          <w:szCs w:val="40"/>
          <w:rtl/>
        </w:rPr>
        <w:t>علَّمنا أبو بَكرٍ</w:t>
      </w:r>
      <w:r>
        <w:rPr>
          <w:sz w:val="40"/>
          <w:szCs w:val="40"/>
          <w:rtl/>
        </w:rPr>
        <w:t xml:space="preserve"> رضي الله عنه</w:t>
      </w:r>
      <w:r w:rsidRPr="008726EA">
        <w:rPr>
          <w:rFonts w:hint="cs"/>
          <w:sz w:val="40"/>
          <w:szCs w:val="40"/>
          <w:rtl/>
        </w:rPr>
        <w:t xml:space="preserve"> من تجارتهِ مع عبادته:</w:t>
      </w:r>
      <w:r w:rsidRPr="00780E82">
        <w:rPr>
          <w:rFonts w:hint="cs"/>
          <w:sz w:val="40"/>
          <w:szCs w:val="40"/>
          <w:rtl/>
        </w:rPr>
        <w:t xml:space="preserve"> أنّ</w:t>
      </w:r>
      <w:r>
        <w:rPr>
          <w:rFonts w:hint="cs"/>
          <w:sz w:val="40"/>
          <w:szCs w:val="40"/>
          <w:rtl/>
        </w:rPr>
        <w:t>َ</w:t>
      </w:r>
      <w:r w:rsidRPr="00780E82">
        <w:rPr>
          <w:rFonts w:hint="cs"/>
          <w:sz w:val="40"/>
          <w:szCs w:val="40"/>
          <w:rtl/>
        </w:rPr>
        <w:t xml:space="preserve"> الإنسان</w:t>
      </w:r>
      <w:r>
        <w:rPr>
          <w:rFonts w:hint="cs"/>
          <w:sz w:val="40"/>
          <w:szCs w:val="40"/>
          <w:rtl/>
        </w:rPr>
        <w:t>َ</w:t>
      </w:r>
      <w:r w:rsidRPr="00780E82">
        <w:rPr>
          <w:rFonts w:hint="cs"/>
          <w:sz w:val="40"/>
          <w:szCs w:val="40"/>
          <w:rtl/>
        </w:rPr>
        <w:t xml:space="preserve"> يستطيع</w:t>
      </w:r>
      <w:r>
        <w:rPr>
          <w:rFonts w:hint="cs"/>
          <w:sz w:val="40"/>
          <w:szCs w:val="40"/>
          <w:rtl/>
        </w:rPr>
        <w:t>ُ</w:t>
      </w:r>
      <w:r w:rsidRPr="00780E82">
        <w:rPr>
          <w:rFonts w:hint="cs"/>
          <w:sz w:val="40"/>
          <w:szCs w:val="40"/>
          <w:rtl/>
        </w:rPr>
        <w:t xml:space="preserve"> أن يجمع</w:t>
      </w:r>
      <w:r>
        <w:rPr>
          <w:rFonts w:hint="cs"/>
          <w:sz w:val="40"/>
          <w:szCs w:val="40"/>
          <w:rtl/>
        </w:rPr>
        <w:t>َ</w:t>
      </w:r>
      <w:r w:rsidRPr="00780E82">
        <w:rPr>
          <w:rFonts w:hint="cs"/>
          <w:sz w:val="40"/>
          <w:szCs w:val="40"/>
          <w:rtl/>
        </w:rPr>
        <w:t xml:space="preserve"> بين الدين والدنيا، فيكون</w:t>
      </w:r>
      <w:r>
        <w:rPr>
          <w:rFonts w:hint="cs"/>
          <w:sz w:val="40"/>
          <w:szCs w:val="40"/>
          <w:rtl/>
        </w:rPr>
        <w:t>َ</w:t>
      </w:r>
      <w:r w:rsidRPr="00780E82">
        <w:rPr>
          <w:rFonts w:hint="cs"/>
          <w:sz w:val="40"/>
          <w:szCs w:val="40"/>
          <w:rtl/>
        </w:rPr>
        <w:t xml:space="preserve"> أغنى الناس</w:t>
      </w:r>
      <w:r>
        <w:rPr>
          <w:rFonts w:hint="cs"/>
          <w:sz w:val="40"/>
          <w:szCs w:val="40"/>
          <w:rtl/>
        </w:rPr>
        <w:t xml:space="preserve"> ثراءً</w:t>
      </w:r>
      <w:r w:rsidRPr="00780E8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Pr="00780E82">
        <w:rPr>
          <w:rFonts w:hint="cs"/>
          <w:sz w:val="40"/>
          <w:szCs w:val="40"/>
          <w:rtl/>
        </w:rPr>
        <w:t>مالًا، و</w:t>
      </w:r>
      <w:r>
        <w:rPr>
          <w:rFonts w:hint="cs"/>
          <w:sz w:val="40"/>
          <w:szCs w:val="40"/>
          <w:rtl/>
        </w:rPr>
        <w:t xml:space="preserve">يكونَ معَ ذلك </w:t>
      </w:r>
      <w:r w:rsidRPr="00780E82">
        <w:rPr>
          <w:rFonts w:hint="cs"/>
          <w:sz w:val="40"/>
          <w:szCs w:val="40"/>
          <w:rtl/>
        </w:rPr>
        <w:t>أعظم</w:t>
      </w:r>
      <w:r>
        <w:rPr>
          <w:rFonts w:hint="cs"/>
          <w:sz w:val="40"/>
          <w:szCs w:val="40"/>
          <w:rtl/>
        </w:rPr>
        <w:t>َ</w:t>
      </w:r>
      <w:r w:rsidRPr="00780E82">
        <w:rPr>
          <w:rFonts w:hint="cs"/>
          <w:sz w:val="40"/>
          <w:szCs w:val="40"/>
          <w:rtl/>
        </w:rPr>
        <w:t xml:space="preserve">هم </w:t>
      </w:r>
      <w:r>
        <w:rPr>
          <w:rFonts w:hint="cs"/>
          <w:sz w:val="40"/>
          <w:szCs w:val="40"/>
          <w:rtl/>
        </w:rPr>
        <w:t>عبادةً و</w:t>
      </w:r>
      <w:r w:rsidRPr="00780E82">
        <w:rPr>
          <w:rFonts w:hint="cs"/>
          <w:sz w:val="40"/>
          <w:szCs w:val="40"/>
          <w:rtl/>
        </w:rPr>
        <w:t>إيمانًا.</w:t>
      </w:r>
    </w:p>
    <w:p w14:paraId="001F6579" w14:textId="77777777" w:rsidR="003315F4" w:rsidRPr="00D21C87" w:rsidRDefault="003315F4" w:rsidP="003315F4">
      <w:pPr>
        <w:rPr>
          <w:sz w:val="40"/>
          <w:szCs w:val="40"/>
          <w:rtl/>
        </w:rPr>
      </w:pPr>
      <w:r w:rsidRPr="008726EA">
        <w:rPr>
          <w:rFonts w:hint="cs"/>
          <w:sz w:val="40"/>
          <w:szCs w:val="40"/>
          <w:rtl/>
        </w:rPr>
        <w:t>علَّمنا أبو بَكرٍ</w:t>
      </w:r>
      <w:r>
        <w:rPr>
          <w:sz w:val="40"/>
          <w:szCs w:val="40"/>
          <w:rtl/>
        </w:rPr>
        <w:t xml:space="preserve"> رضي الله عنه</w:t>
      </w:r>
      <w:r w:rsidRPr="008726EA">
        <w:rPr>
          <w:rFonts w:hint="cs"/>
          <w:sz w:val="40"/>
          <w:szCs w:val="40"/>
          <w:rtl/>
        </w:rPr>
        <w:t xml:space="preserve"> مِنْ دخول ثُلَّةٍ مِنْ العشرةِ المبشَّرين بالجنة للإسلام على يديه</w:t>
      </w:r>
      <w:r w:rsidRPr="00B00D84">
        <w:rPr>
          <w:rFonts w:hint="cs"/>
          <w:b/>
          <w:bCs/>
          <w:sz w:val="40"/>
          <w:szCs w:val="40"/>
          <w:rtl/>
        </w:rPr>
        <w:t>:</w:t>
      </w:r>
      <w:r w:rsidRPr="00D21C87">
        <w:rPr>
          <w:rFonts w:hint="cs"/>
          <w:sz w:val="40"/>
          <w:szCs w:val="40"/>
          <w:rtl/>
        </w:rPr>
        <w:t xml:space="preserve"> </w:t>
      </w:r>
      <w:r w:rsidRPr="00780E82">
        <w:rPr>
          <w:rFonts w:hint="cs"/>
          <w:sz w:val="40"/>
          <w:szCs w:val="40"/>
          <w:rtl/>
        </w:rPr>
        <w:t>أن يحمل الإنسان</w:t>
      </w:r>
      <w:r>
        <w:rPr>
          <w:rFonts w:hint="cs"/>
          <w:sz w:val="40"/>
          <w:szCs w:val="40"/>
          <w:rtl/>
        </w:rPr>
        <w:t>ُ</w:t>
      </w:r>
      <w:r w:rsidRPr="00780E82">
        <w:rPr>
          <w:rFonts w:hint="cs"/>
          <w:sz w:val="40"/>
          <w:szCs w:val="40"/>
          <w:rtl/>
        </w:rPr>
        <w:t xml:space="preserve"> هم</w:t>
      </w:r>
      <w:r>
        <w:rPr>
          <w:rFonts w:hint="cs"/>
          <w:sz w:val="40"/>
          <w:szCs w:val="40"/>
          <w:rtl/>
        </w:rPr>
        <w:t xml:space="preserve">َّ </w:t>
      </w:r>
      <w:r w:rsidRPr="00780E82">
        <w:rPr>
          <w:rFonts w:hint="cs"/>
          <w:sz w:val="40"/>
          <w:szCs w:val="40"/>
          <w:rtl/>
        </w:rPr>
        <w:t>الدين وتبليغه ودعوة الناس إليه، وأل</w:t>
      </w:r>
      <w:r>
        <w:rPr>
          <w:rFonts w:hint="cs"/>
          <w:sz w:val="40"/>
          <w:szCs w:val="40"/>
          <w:rtl/>
        </w:rPr>
        <w:t>َّ</w:t>
      </w:r>
      <w:r w:rsidRPr="00780E82">
        <w:rPr>
          <w:rFonts w:hint="cs"/>
          <w:sz w:val="40"/>
          <w:szCs w:val="40"/>
          <w:rtl/>
        </w:rPr>
        <w:t xml:space="preserve">ا </w:t>
      </w:r>
      <w:r>
        <w:rPr>
          <w:rFonts w:hint="cs"/>
          <w:sz w:val="40"/>
          <w:szCs w:val="40"/>
          <w:rtl/>
        </w:rPr>
        <w:t>يكون همُّه مقتصرًا على نفسه فقط</w:t>
      </w:r>
      <w:r w:rsidRPr="00780E82">
        <w:rPr>
          <w:rFonts w:hint="cs"/>
          <w:sz w:val="40"/>
          <w:szCs w:val="40"/>
          <w:rtl/>
        </w:rPr>
        <w:t>.</w:t>
      </w:r>
    </w:p>
    <w:p w14:paraId="4F84908C" w14:textId="77777777" w:rsidR="003315F4" w:rsidRPr="00D21C87" w:rsidRDefault="003315F4" w:rsidP="003315F4">
      <w:pPr>
        <w:spacing w:after="240"/>
        <w:rPr>
          <w:sz w:val="40"/>
          <w:szCs w:val="40"/>
          <w:rtl/>
        </w:rPr>
      </w:pPr>
      <w:r w:rsidRPr="00D21C87">
        <w:rPr>
          <w:rFonts w:hint="cs"/>
          <w:sz w:val="40"/>
          <w:szCs w:val="40"/>
          <w:rtl/>
        </w:rPr>
        <w:t>علَّمنا أبو ب</w:t>
      </w:r>
      <w:r>
        <w:rPr>
          <w:rFonts w:hint="cs"/>
          <w:sz w:val="40"/>
          <w:szCs w:val="40"/>
          <w:rtl/>
        </w:rPr>
        <w:t>َ</w:t>
      </w:r>
      <w:r w:rsidRPr="00D21C87">
        <w:rPr>
          <w:rFonts w:hint="cs"/>
          <w:sz w:val="40"/>
          <w:szCs w:val="40"/>
          <w:rtl/>
        </w:rPr>
        <w:t>كر</w:t>
      </w:r>
      <w:r>
        <w:rPr>
          <w:rFonts w:hint="cs"/>
          <w:sz w:val="40"/>
          <w:szCs w:val="40"/>
          <w:rtl/>
        </w:rPr>
        <w:t>ٍ</w:t>
      </w:r>
      <w:r>
        <w:rPr>
          <w:sz w:val="40"/>
          <w:szCs w:val="40"/>
          <w:rtl/>
        </w:rPr>
        <w:t xml:space="preserve"> رضي الله عنه</w:t>
      </w:r>
      <w:r>
        <w:rPr>
          <w:rFonts w:hint="cs"/>
          <w:sz w:val="40"/>
          <w:szCs w:val="40"/>
          <w:rtl/>
        </w:rPr>
        <w:t xml:space="preserve"> كلَّ ذلك</w:t>
      </w:r>
      <w:r w:rsidRPr="00D21C8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وسنظلُّ نتعلَّمُ مِنه، ومِنْ </w:t>
      </w:r>
      <w:proofErr w:type="spellStart"/>
      <w:r>
        <w:rPr>
          <w:rFonts w:hint="cs"/>
          <w:sz w:val="40"/>
          <w:szCs w:val="40"/>
          <w:rtl/>
        </w:rPr>
        <w:t>قدواتِنا</w:t>
      </w:r>
      <w:proofErr w:type="spellEnd"/>
      <w:r>
        <w:rPr>
          <w:rFonts w:hint="cs"/>
          <w:sz w:val="40"/>
          <w:szCs w:val="40"/>
          <w:rtl/>
        </w:rPr>
        <w:t xml:space="preserve"> الكبارِ</w:t>
      </w:r>
      <w:r w:rsidRPr="00D21C8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مِنْ </w:t>
      </w:r>
      <w:r w:rsidRPr="00D21C87">
        <w:rPr>
          <w:rFonts w:hint="cs"/>
          <w:sz w:val="40"/>
          <w:szCs w:val="40"/>
          <w:rtl/>
        </w:rPr>
        <w:t>صحابة</w:t>
      </w:r>
      <w:r>
        <w:rPr>
          <w:rFonts w:hint="cs"/>
          <w:sz w:val="40"/>
          <w:szCs w:val="40"/>
          <w:rtl/>
        </w:rPr>
        <w:t>ِ نبيِّنا</w:t>
      </w:r>
      <w:r>
        <w:rPr>
          <w:sz w:val="40"/>
          <w:szCs w:val="40"/>
          <w:rtl/>
        </w:rPr>
        <w:t xml:space="preserve"> </w:t>
      </w:r>
      <w:r>
        <w:rPr>
          <w:rFonts w:cs="Sakkal Majalla" w:hint="cs"/>
          <w:sz w:val="40"/>
          <w:szCs w:val="40"/>
          <w:rtl/>
        </w:rPr>
        <w:t>ﷺ</w:t>
      </w:r>
      <w:r>
        <w:rPr>
          <w:rFonts w:hint="cs"/>
          <w:sz w:val="40"/>
          <w:szCs w:val="40"/>
          <w:rtl/>
        </w:rPr>
        <w:t xml:space="preserve"> إلى أن نلقى الله؛ ف</w:t>
      </w:r>
      <w:r w:rsidRPr="00D21C87">
        <w:rPr>
          <w:rFonts w:hint="cs"/>
          <w:sz w:val="40"/>
          <w:szCs w:val="40"/>
          <w:rtl/>
        </w:rPr>
        <w:t>السعيدُ مَن جعلَ هؤلاء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الكبار</w:t>
      </w:r>
      <w:r>
        <w:rPr>
          <w:rFonts w:hint="cs"/>
          <w:sz w:val="40"/>
          <w:szCs w:val="40"/>
          <w:rtl/>
        </w:rPr>
        <w:t xml:space="preserve"> هم</w:t>
      </w:r>
      <w:r w:rsidRPr="00D21C87">
        <w:rPr>
          <w:rFonts w:hint="cs"/>
          <w:sz w:val="40"/>
          <w:szCs w:val="40"/>
          <w:rtl/>
        </w:rPr>
        <w:t xml:space="preserve"> </w:t>
      </w:r>
      <w:proofErr w:type="spellStart"/>
      <w:r w:rsidRPr="00D21C87">
        <w:rPr>
          <w:rFonts w:hint="cs"/>
          <w:sz w:val="40"/>
          <w:szCs w:val="40"/>
          <w:rtl/>
        </w:rPr>
        <w:t>قدوته</w:t>
      </w:r>
      <w:proofErr w:type="spellEnd"/>
      <w:r w:rsidRPr="00D21C87">
        <w:rPr>
          <w:rFonts w:hint="cs"/>
          <w:sz w:val="40"/>
          <w:szCs w:val="40"/>
          <w:rtl/>
        </w:rPr>
        <w:t xml:space="preserve"> في حياته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وسيره</w:t>
      </w:r>
      <w:r>
        <w:rPr>
          <w:rFonts w:hint="cs"/>
          <w:sz w:val="40"/>
          <w:szCs w:val="40"/>
          <w:rtl/>
        </w:rPr>
        <w:t>ِ</w:t>
      </w:r>
      <w:r w:rsidRPr="00D21C87">
        <w:rPr>
          <w:rFonts w:hint="cs"/>
          <w:sz w:val="40"/>
          <w:szCs w:val="40"/>
          <w:rtl/>
        </w:rPr>
        <w:t xml:space="preserve"> إلى الله</w:t>
      </w:r>
      <w:r>
        <w:rPr>
          <w:rFonts w:hint="cs"/>
          <w:sz w:val="40"/>
          <w:szCs w:val="40"/>
          <w:rtl/>
        </w:rPr>
        <w:t>!</w:t>
      </w:r>
    </w:p>
    <w:p w14:paraId="2BAA308A" w14:textId="77777777" w:rsidR="003315F4" w:rsidRPr="00B00D84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B00D84">
        <w:rPr>
          <w:rFonts w:hint="cs"/>
          <w:b/>
          <w:bCs/>
          <w:sz w:val="40"/>
          <w:szCs w:val="40"/>
          <w:rtl/>
        </w:rPr>
        <w:t>فاللهمّ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ارزقنا محبّ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ة </w:t>
      </w:r>
      <w:r>
        <w:rPr>
          <w:rFonts w:hint="cs"/>
          <w:b/>
          <w:bCs/>
          <w:sz w:val="40"/>
          <w:szCs w:val="40"/>
          <w:rtl/>
        </w:rPr>
        <w:t>الصَّحابةِ الكِرام</w:t>
      </w:r>
      <w:r w:rsidRPr="00B00D84">
        <w:rPr>
          <w:rFonts w:hint="cs"/>
          <w:b/>
          <w:bCs/>
          <w:sz w:val="40"/>
          <w:szCs w:val="40"/>
          <w:rtl/>
        </w:rPr>
        <w:t>، واتباع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هديهم، والاقتداء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بهم</w:t>
      </w:r>
    </w:p>
    <w:p w14:paraId="3B14F2A7" w14:textId="77777777" w:rsidR="003315F4" w:rsidRPr="00B00D84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B00D84">
        <w:rPr>
          <w:rFonts w:hint="cs"/>
          <w:b/>
          <w:bCs/>
          <w:sz w:val="40"/>
          <w:szCs w:val="40"/>
          <w:rtl/>
        </w:rPr>
        <w:t>واجمعنا بهم وبنبي</w:t>
      </w:r>
      <w:r>
        <w:rPr>
          <w:rFonts w:hint="cs"/>
          <w:b/>
          <w:bCs/>
          <w:sz w:val="40"/>
          <w:szCs w:val="40"/>
          <w:rtl/>
        </w:rPr>
        <w:t>ِّ</w:t>
      </w:r>
      <w:r w:rsidRPr="00B00D84">
        <w:rPr>
          <w:rFonts w:hint="cs"/>
          <w:b/>
          <w:bCs/>
          <w:sz w:val="40"/>
          <w:szCs w:val="40"/>
          <w:rtl/>
        </w:rPr>
        <w:t>نا الكريم في جناتك جن</w:t>
      </w:r>
      <w:r>
        <w:rPr>
          <w:rFonts w:hint="cs"/>
          <w:b/>
          <w:bCs/>
          <w:sz w:val="40"/>
          <w:szCs w:val="40"/>
          <w:rtl/>
        </w:rPr>
        <w:t>َّ</w:t>
      </w:r>
      <w:r w:rsidRPr="00B00D84">
        <w:rPr>
          <w:rFonts w:hint="cs"/>
          <w:b/>
          <w:bCs/>
          <w:sz w:val="40"/>
          <w:szCs w:val="40"/>
          <w:rtl/>
        </w:rPr>
        <w:t>ات</w:t>
      </w:r>
      <w:r>
        <w:rPr>
          <w:rFonts w:hint="cs"/>
          <w:b/>
          <w:bCs/>
          <w:sz w:val="40"/>
          <w:szCs w:val="40"/>
          <w:rtl/>
        </w:rPr>
        <w:t>ِ</w:t>
      </w:r>
      <w:r w:rsidRPr="00B00D84">
        <w:rPr>
          <w:rFonts w:hint="cs"/>
          <w:b/>
          <w:bCs/>
          <w:sz w:val="40"/>
          <w:szCs w:val="40"/>
          <w:rtl/>
        </w:rPr>
        <w:t xml:space="preserve"> الن</w:t>
      </w:r>
      <w:r>
        <w:rPr>
          <w:rFonts w:hint="cs"/>
          <w:b/>
          <w:bCs/>
          <w:sz w:val="40"/>
          <w:szCs w:val="40"/>
          <w:rtl/>
        </w:rPr>
        <w:t>َّ</w:t>
      </w:r>
      <w:r w:rsidRPr="00B00D84">
        <w:rPr>
          <w:rFonts w:hint="cs"/>
          <w:b/>
          <w:bCs/>
          <w:sz w:val="40"/>
          <w:szCs w:val="40"/>
          <w:rtl/>
        </w:rPr>
        <w:t>عيم.</w:t>
      </w:r>
    </w:p>
    <w:p w14:paraId="7E9DB623" w14:textId="3DFBDB2F" w:rsidR="003315F4" w:rsidRPr="00B00D84" w:rsidRDefault="003315F4" w:rsidP="003315F4">
      <w:pPr>
        <w:jc w:val="center"/>
        <w:rPr>
          <w:b/>
          <w:bCs/>
          <w:sz w:val="40"/>
          <w:szCs w:val="40"/>
          <w:rtl/>
        </w:rPr>
      </w:pPr>
      <w:r w:rsidRPr="00B00D84">
        <w:rPr>
          <w:rFonts w:hint="cs"/>
          <w:b/>
          <w:bCs/>
          <w:sz w:val="40"/>
          <w:szCs w:val="40"/>
          <w:rtl/>
        </w:rPr>
        <w:t>اللهمّ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أعزّ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الإسلام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والمسلمين، وأذلّ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الشرك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والمشركين</w:t>
      </w:r>
      <w:r>
        <w:rPr>
          <w:rFonts w:hint="cs"/>
          <w:b/>
          <w:bCs/>
          <w:sz w:val="40"/>
          <w:szCs w:val="40"/>
          <w:rtl/>
        </w:rPr>
        <w:t xml:space="preserve">، </w:t>
      </w:r>
      <w:r w:rsidRPr="00B00D84">
        <w:rPr>
          <w:rFonts w:hint="cs"/>
          <w:b/>
          <w:bCs/>
          <w:sz w:val="40"/>
          <w:szCs w:val="40"/>
          <w:rtl/>
        </w:rPr>
        <w:t>وانصر</w:t>
      </w:r>
      <w:r>
        <w:rPr>
          <w:rFonts w:hint="cs"/>
          <w:b/>
          <w:bCs/>
          <w:sz w:val="40"/>
          <w:szCs w:val="40"/>
          <w:rtl/>
        </w:rPr>
        <w:t>ْ</w:t>
      </w:r>
      <w:r w:rsidRPr="00B00D84">
        <w:rPr>
          <w:rFonts w:hint="cs"/>
          <w:b/>
          <w:bCs/>
          <w:sz w:val="40"/>
          <w:szCs w:val="40"/>
          <w:rtl/>
        </w:rPr>
        <w:t xml:space="preserve"> اللهم</w:t>
      </w:r>
      <w:r>
        <w:rPr>
          <w:rFonts w:hint="cs"/>
          <w:b/>
          <w:bCs/>
          <w:sz w:val="40"/>
          <w:szCs w:val="40"/>
          <w:rtl/>
        </w:rPr>
        <w:t>َّ</w:t>
      </w:r>
      <w:r w:rsidRPr="00B00D84">
        <w:rPr>
          <w:rFonts w:hint="cs"/>
          <w:b/>
          <w:bCs/>
          <w:sz w:val="40"/>
          <w:szCs w:val="40"/>
          <w:rtl/>
        </w:rPr>
        <w:t xml:space="preserve"> من نصر الدين، واخذل</w:t>
      </w:r>
      <w:r>
        <w:rPr>
          <w:rFonts w:hint="cs"/>
          <w:b/>
          <w:bCs/>
          <w:sz w:val="40"/>
          <w:szCs w:val="40"/>
          <w:rtl/>
        </w:rPr>
        <w:t>ْ</w:t>
      </w:r>
      <w:r w:rsidRPr="00B00D84">
        <w:rPr>
          <w:rFonts w:hint="cs"/>
          <w:b/>
          <w:bCs/>
          <w:sz w:val="40"/>
          <w:szCs w:val="40"/>
          <w:rtl/>
        </w:rPr>
        <w:t xml:space="preserve"> اللهم</w:t>
      </w:r>
      <w:r>
        <w:rPr>
          <w:rFonts w:hint="cs"/>
          <w:b/>
          <w:bCs/>
          <w:sz w:val="40"/>
          <w:szCs w:val="40"/>
          <w:rtl/>
        </w:rPr>
        <w:t>َّ</w:t>
      </w:r>
      <w:r w:rsidRPr="00B00D84">
        <w:rPr>
          <w:rFonts w:hint="cs"/>
          <w:b/>
          <w:bCs/>
          <w:sz w:val="40"/>
          <w:szCs w:val="40"/>
          <w:rtl/>
        </w:rPr>
        <w:t xml:space="preserve"> من خذل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الدين.</w:t>
      </w:r>
    </w:p>
    <w:p w14:paraId="6CA582AA" w14:textId="036BE38C" w:rsidR="009565BA" w:rsidRPr="003315F4" w:rsidRDefault="003315F4" w:rsidP="003315F4">
      <w:pPr>
        <w:jc w:val="center"/>
        <w:rPr>
          <w:b/>
          <w:bCs/>
          <w:sz w:val="40"/>
          <w:szCs w:val="40"/>
        </w:rPr>
      </w:pPr>
      <w:r w:rsidRPr="00B00D84">
        <w:rPr>
          <w:rFonts w:hint="cs"/>
          <w:b/>
          <w:bCs/>
          <w:sz w:val="40"/>
          <w:szCs w:val="40"/>
          <w:rtl/>
        </w:rPr>
        <w:t>واجعل</w:t>
      </w:r>
      <w:r>
        <w:rPr>
          <w:rFonts w:hint="cs"/>
          <w:b/>
          <w:bCs/>
          <w:sz w:val="40"/>
          <w:szCs w:val="40"/>
          <w:rtl/>
        </w:rPr>
        <w:t>ْ</w:t>
      </w:r>
      <w:r w:rsidRPr="00B00D84">
        <w:rPr>
          <w:rFonts w:hint="cs"/>
          <w:b/>
          <w:bCs/>
          <w:sz w:val="40"/>
          <w:szCs w:val="40"/>
          <w:rtl/>
        </w:rPr>
        <w:t xml:space="preserve"> هذا البلد</w:t>
      </w:r>
      <w:r>
        <w:rPr>
          <w:rFonts w:hint="cs"/>
          <w:b/>
          <w:bCs/>
          <w:sz w:val="40"/>
          <w:szCs w:val="40"/>
          <w:rtl/>
        </w:rPr>
        <w:t>َ</w:t>
      </w:r>
      <w:r w:rsidRPr="00B00D84">
        <w:rPr>
          <w:rFonts w:hint="cs"/>
          <w:b/>
          <w:bCs/>
          <w:sz w:val="40"/>
          <w:szCs w:val="40"/>
          <w:rtl/>
        </w:rPr>
        <w:t xml:space="preserve"> آمن</w:t>
      </w:r>
      <w:r>
        <w:rPr>
          <w:rFonts w:hint="cs"/>
          <w:b/>
          <w:bCs/>
          <w:sz w:val="40"/>
          <w:szCs w:val="40"/>
          <w:rtl/>
        </w:rPr>
        <w:t>ً</w:t>
      </w:r>
      <w:r w:rsidRPr="00B00D84">
        <w:rPr>
          <w:rFonts w:hint="cs"/>
          <w:b/>
          <w:bCs/>
          <w:sz w:val="40"/>
          <w:szCs w:val="40"/>
          <w:rtl/>
        </w:rPr>
        <w:t>ا مطمئنًا وسائرَ بلادِ المسلمين</w:t>
      </w:r>
      <w:r>
        <w:rPr>
          <w:rFonts w:hint="cs"/>
          <w:b/>
          <w:bCs/>
          <w:sz w:val="40"/>
          <w:szCs w:val="40"/>
          <w:rtl/>
        </w:rPr>
        <w:t xml:space="preserve">، </w:t>
      </w:r>
      <w:r w:rsidRPr="00A22B51">
        <w:rPr>
          <w:rFonts w:hint="cs"/>
          <w:b/>
          <w:bCs/>
          <w:sz w:val="36"/>
          <w:rtl/>
        </w:rPr>
        <w:t xml:space="preserve">وآخر دعوانا أن الحمدُ للهِ ربِّ العالمين، وصلَّى الله وسلَّم على نبيِّنا </w:t>
      </w:r>
      <w:r>
        <w:rPr>
          <w:rFonts w:hint="cs"/>
          <w:b/>
          <w:bCs/>
          <w:sz w:val="36"/>
          <w:rtl/>
        </w:rPr>
        <w:t xml:space="preserve">الكريم </w:t>
      </w:r>
      <w:r w:rsidRPr="00A22B51">
        <w:rPr>
          <w:rFonts w:hint="cs"/>
          <w:b/>
          <w:bCs/>
          <w:sz w:val="36"/>
          <w:rtl/>
        </w:rPr>
        <w:t xml:space="preserve">وعلى </w:t>
      </w:r>
      <w:proofErr w:type="spellStart"/>
      <w:r w:rsidRPr="00A22B51">
        <w:rPr>
          <w:rFonts w:hint="cs"/>
          <w:b/>
          <w:bCs/>
          <w:sz w:val="36"/>
          <w:rtl/>
        </w:rPr>
        <w:t>الآل</w:t>
      </w:r>
      <w:proofErr w:type="spellEnd"/>
      <w:r w:rsidRPr="00A22B51">
        <w:rPr>
          <w:rFonts w:hint="cs"/>
          <w:b/>
          <w:bCs/>
          <w:sz w:val="36"/>
          <w:rtl/>
        </w:rPr>
        <w:t xml:space="preserve"> والص</w:t>
      </w:r>
      <w:r>
        <w:rPr>
          <w:rFonts w:hint="cs"/>
          <w:b/>
          <w:bCs/>
          <w:sz w:val="36"/>
          <w:rtl/>
        </w:rPr>
        <w:t>َّ</w:t>
      </w:r>
      <w:r w:rsidRPr="00A22B51">
        <w:rPr>
          <w:rFonts w:hint="cs"/>
          <w:b/>
          <w:bCs/>
          <w:sz w:val="36"/>
          <w:rtl/>
        </w:rPr>
        <w:t>حبِ والت</w:t>
      </w:r>
      <w:r>
        <w:rPr>
          <w:rFonts w:hint="cs"/>
          <w:b/>
          <w:bCs/>
          <w:sz w:val="36"/>
          <w:rtl/>
        </w:rPr>
        <w:t>َّ</w:t>
      </w:r>
      <w:r w:rsidRPr="00A22B51">
        <w:rPr>
          <w:rFonts w:hint="cs"/>
          <w:b/>
          <w:bCs/>
          <w:sz w:val="36"/>
          <w:rtl/>
        </w:rPr>
        <w:t>ابعين.</w:t>
      </w:r>
    </w:p>
    <w:sectPr w:rsidR="009565BA" w:rsidRPr="003315F4" w:rsidSect="003315F4">
      <w:headerReference w:type="default" r:id="rId6"/>
      <w:footerReference w:type="default" r:id="rId7"/>
      <w:pgSz w:w="11906" w:h="16838" w:code="9"/>
      <w:pgMar w:top="1440" w:right="1418" w:bottom="1440" w:left="1418" w:header="680" w:footer="567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F2971" w14:textId="77777777" w:rsidR="001015AB" w:rsidRDefault="001015AB" w:rsidP="003315F4">
      <w:pPr>
        <w:spacing w:before="0"/>
      </w:pPr>
      <w:r>
        <w:separator/>
      </w:r>
    </w:p>
  </w:endnote>
  <w:endnote w:type="continuationSeparator" w:id="0">
    <w:p w14:paraId="17CED792" w14:textId="77777777" w:rsidR="001015AB" w:rsidRDefault="001015AB" w:rsidP="003315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ACE69" w14:textId="77777777" w:rsidR="00000000" w:rsidRDefault="00000000">
    <w:pPr>
      <w:pStyle w:val="af"/>
      <w:jc w:val="center"/>
    </w:pPr>
  </w:p>
  <w:p w14:paraId="564D6BAF" w14:textId="77777777" w:rsidR="00000000" w:rsidRDefault="000000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89159" w14:textId="77777777" w:rsidR="001015AB" w:rsidRDefault="001015AB" w:rsidP="003315F4">
      <w:pPr>
        <w:spacing w:before="0"/>
      </w:pPr>
      <w:r>
        <w:separator/>
      </w:r>
    </w:p>
  </w:footnote>
  <w:footnote w:type="continuationSeparator" w:id="0">
    <w:p w14:paraId="422A60CF" w14:textId="77777777" w:rsidR="001015AB" w:rsidRDefault="001015AB" w:rsidP="003315F4">
      <w:pPr>
        <w:spacing w:before="0"/>
      </w:pPr>
      <w:r>
        <w:continuationSeparator/>
      </w:r>
    </w:p>
  </w:footnote>
  <w:footnote w:id="1">
    <w:p w14:paraId="25C4B40A" w14:textId="77777777" w:rsidR="003315F4" w:rsidRPr="004E608C" w:rsidRDefault="003315F4" w:rsidP="003315F4">
      <w:pPr>
        <w:pStyle w:val="a6"/>
        <w:ind w:firstLine="0"/>
        <w:rPr>
          <w:rStyle w:val="a5"/>
          <w:rFonts w:eastAsiaTheme="majorEastAsia"/>
          <w:sz w:val="28"/>
          <w:rtl/>
        </w:rPr>
      </w:pPr>
      <w:r w:rsidRPr="004E608C">
        <w:rPr>
          <w:rStyle w:val="a5"/>
          <w:rFonts w:eastAsiaTheme="majorEastAsia"/>
          <w:sz w:val="28"/>
          <w:rtl/>
        </w:rPr>
        <w:t>(</w:t>
      </w:r>
      <w:r w:rsidRPr="004E608C">
        <w:rPr>
          <w:rStyle w:val="a5"/>
          <w:rFonts w:eastAsiaTheme="majorEastAsia"/>
          <w:sz w:val="28"/>
          <w:rtl/>
        </w:rPr>
        <w:footnoteRef/>
      </w:r>
      <w:r w:rsidRPr="004E608C">
        <w:rPr>
          <w:rStyle w:val="a5"/>
          <w:rFonts w:eastAsiaTheme="majorEastAsia"/>
          <w:sz w:val="28"/>
          <w:rtl/>
        </w:rPr>
        <w:t>) أحمد في "مسنده" (2 / 1845) برقم: (8912)</w:t>
      </w:r>
    </w:p>
  </w:footnote>
  <w:footnote w:id="2">
    <w:p w14:paraId="063BAE7D" w14:textId="77777777" w:rsidR="003315F4" w:rsidRPr="004E608C" w:rsidRDefault="003315F4" w:rsidP="003315F4">
      <w:pPr>
        <w:pStyle w:val="a6"/>
        <w:ind w:firstLine="0"/>
        <w:rPr>
          <w:rStyle w:val="a5"/>
          <w:rFonts w:eastAsiaTheme="majorEastAsia"/>
          <w:sz w:val="28"/>
          <w:rtl/>
        </w:rPr>
      </w:pPr>
      <w:r w:rsidRPr="004E608C">
        <w:rPr>
          <w:rStyle w:val="a5"/>
          <w:rFonts w:eastAsiaTheme="majorEastAsia"/>
          <w:sz w:val="28"/>
          <w:rtl/>
        </w:rPr>
        <w:t>(</w:t>
      </w:r>
      <w:r w:rsidRPr="004E608C">
        <w:rPr>
          <w:rStyle w:val="a5"/>
          <w:rFonts w:eastAsiaTheme="majorEastAsia"/>
          <w:sz w:val="28"/>
          <w:rtl/>
        </w:rPr>
        <w:footnoteRef/>
      </w:r>
      <w:r w:rsidRPr="004E608C">
        <w:rPr>
          <w:rStyle w:val="a5"/>
          <w:rFonts w:eastAsiaTheme="majorEastAsia"/>
          <w:sz w:val="28"/>
          <w:rtl/>
        </w:rPr>
        <w:t>) أخرجه البخاري في "صحيحه" (5 / 5) برقم: (3661)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1B67F" w14:textId="77777777" w:rsidR="00000000" w:rsidRDefault="00000000" w:rsidP="00C64EF5">
    <w:pPr>
      <w:pStyle w:val="ae"/>
      <w:tabs>
        <w:tab w:val="clear" w:pos="8306"/>
        <w:tab w:val="right" w:pos="9070"/>
      </w:tabs>
    </w:pPr>
    <w:r>
      <w:rPr>
        <w:rFonts w:hint="cs"/>
        <w:rtl/>
      </w:rPr>
      <w:t>عنوان البحث</w:t>
    </w:r>
    <w:r>
      <w:rPr>
        <w:rFonts w:hint="cs"/>
        <w:rtl/>
      </w:rPr>
      <w:tab/>
    </w:r>
    <w:r>
      <w:rPr>
        <w:rFonts w:hint="cs"/>
        <w:rtl/>
      </w:rPr>
      <w:tab/>
      <w:t>(</w:t>
    </w:r>
    <w:sdt>
      <w:sdtPr>
        <w:rPr>
          <w:rtl/>
        </w:rPr>
        <w:id w:val="79757368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63B96">
          <w:rPr>
            <w:noProof/>
            <w:rtl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)</w:t>
        </w:r>
      </w:sdtContent>
    </w:sdt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bddullah alghamdi">
    <w15:presenceInfo w15:providerId="Windows Live" w15:userId="dbfc39184637c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4"/>
    <w:rsid w:val="00097809"/>
    <w:rsid w:val="000F0623"/>
    <w:rsid w:val="001015AB"/>
    <w:rsid w:val="00156AE6"/>
    <w:rsid w:val="003315F4"/>
    <w:rsid w:val="00346F15"/>
    <w:rsid w:val="007D669A"/>
    <w:rsid w:val="008C05A4"/>
    <w:rsid w:val="00955A9B"/>
    <w:rsid w:val="009565BA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F6DC"/>
  <w15:chartTrackingRefBased/>
  <w15:docId w15:val="{F5820862-B69B-4FAC-B13D-5198D83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ATraditional Arabic"/>
        <w:kern w:val="2"/>
        <w:sz w:val="50"/>
        <w:szCs w:val="3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F4"/>
    <w:pPr>
      <w:bidi/>
      <w:spacing w:before="120" w:after="0" w:line="240" w:lineRule="auto"/>
      <w:ind w:firstLine="454"/>
      <w:jc w:val="lowKashida"/>
    </w:pPr>
    <w:rPr>
      <w:rFonts w:ascii="Sakkal Majalla" w:hAnsi="Sakkal Majalla"/>
      <w:kern w:val="0"/>
      <w:sz w:val="34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ind w:firstLine="567"/>
      <w:jc w:val="left"/>
      <w:outlineLvl w:val="0"/>
    </w:pPr>
    <w:rPr>
      <w:rFonts w:asciiTheme="majorHAnsi" w:eastAsiaTheme="majorEastAsia" w:hAnsiTheme="majorHAnsi" w:cs="PT Bold Heading"/>
      <w:kern w:val="2"/>
      <w:sz w:val="50"/>
      <w14:ligatures w14:val="standardContextual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ind w:firstLine="567"/>
      <w:jc w:val="left"/>
      <w:outlineLvl w:val="1"/>
    </w:pPr>
    <w:rPr>
      <w:rFonts w:asciiTheme="majorHAnsi" w:eastAsiaTheme="majorEastAsia" w:hAnsiTheme="majorHAnsi" w:cs="PT Bold Heading"/>
      <w:kern w:val="2"/>
      <w:sz w:val="26"/>
      <w:szCs w:val="32"/>
      <w14:ligatures w14:val="standardContextual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kern w:val="2"/>
      <w:sz w:val="24"/>
      <w14:ligatures w14:val="standardContextual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kern w:val="2"/>
      <w:sz w:val="24"/>
      <w14:ligatures w14:val="standardContextual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ind w:left="680" w:firstLine="0"/>
      <w:jc w:val="left"/>
      <w:outlineLvl w:val="4"/>
    </w:pPr>
    <w:rPr>
      <w:rFonts w:asciiTheme="majorHAnsi" w:eastAsiaTheme="majorEastAsia" w:hAnsiTheme="majorHAnsi" w:cs="Kufah"/>
      <w:bCs/>
      <w:kern w:val="2"/>
      <w:sz w:val="24"/>
      <w14:ligatures w14:val="standardContextual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kern w:val="2"/>
      <w:sz w:val="24"/>
      <w:szCs w:val="32"/>
      <w14:ligatures w14:val="standardContextual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kern w:val="2"/>
      <w:sz w:val="24"/>
      <w14:ligatures w14:val="standardContextual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kern w:val="2"/>
      <w:sz w:val="20"/>
      <w14:ligatures w14:val="standardContextual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kern w:val="2"/>
      <w:sz w:val="20"/>
      <w:szCs w:val="5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before="0"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kern w:val="2"/>
      <w:sz w:val="50"/>
      <w:szCs w:val="72"/>
      <w:lang w:eastAsia="ar-SA"/>
      <w14:ligatures w14:val="standardContextual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aliases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uiPriority w:val="99"/>
    <w:rsid w:val="00B248AF"/>
    <w:pPr>
      <w:spacing w:before="0"/>
      <w:ind w:firstLine="720"/>
      <w:jc w:val="both"/>
    </w:pPr>
    <w:rPr>
      <w:rFonts w:ascii="ATraditional Arabic" w:eastAsia="Times New Roman" w:hAnsi="ATraditional Arabic"/>
      <w:kern w:val="2"/>
      <w:position w:val="10"/>
      <w:sz w:val="20"/>
      <w:szCs w:val="28"/>
      <w14:ligatures w14:val="standardContextual"/>
    </w:rPr>
  </w:style>
  <w:style w:type="character" w:customStyle="1" w:styleId="Char">
    <w:name w:val="نص حاشية سفلية Char"/>
    <w:basedOn w:val="a0"/>
    <w:link w:val="a6"/>
    <w:uiPriority w:val="99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Title"/>
    <w:basedOn w:val="a"/>
    <w:next w:val="a"/>
    <w:link w:val="Char0"/>
    <w:uiPriority w:val="10"/>
    <w:qFormat/>
    <w:rsid w:val="003315F4"/>
    <w:pPr>
      <w:spacing w:before="0" w:after="80"/>
      <w:ind w:firstLine="56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0">
    <w:name w:val="العنوان Char"/>
    <w:basedOn w:val="a0"/>
    <w:link w:val="a7"/>
    <w:uiPriority w:val="10"/>
    <w:rsid w:val="00331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1"/>
    <w:uiPriority w:val="11"/>
    <w:qFormat/>
    <w:rsid w:val="003315F4"/>
    <w:pPr>
      <w:numPr>
        <w:ilvl w:val="1"/>
      </w:numPr>
      <w:spacing w:before="0" w:after="160"/>
      <w:ind w:firstLine="567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1">
    <w:name w:val="عنوان فرعي Char"/>
    <w:basedOn w:val="a0"/>
    <w:link w:val="a8"/>
    <w:uiPriority w:val="11"/>
    <w:rsid w:val="00331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Char2"/>
    <w:uiPriority w:val="29"/>
    <w:qFormat/>
    <w:rsid w:val="003315F4"/>
    <w:pPr>
      <w:spacing w:before="160" w:after="160"/>
      <w:ind w:firstLine="567"/>
      <w:jc w:val="center"/>
    </w:pPr>
    <w:rPr>
      <w:rFonts w:asciiTheme="minorHAnsi" w:hAnsiTheme="minorHAnsi"/>
      <w:i/>
      <w:iCs/>
      <w:color w:val="404040" w:themeColor="text1" w:themeTint="BF"/>
      <w:kern w:val="2"/>
      <w:sz w:val="50"/>
      <w14:ligatures w14:val="standardContextual"/>
    </w:rPr>
  </w:style>
  <w:style w:type="character" w:customStyle="1" w:styleId="Char2">
    <w:name w:val="اقتباس Char"/>
    <w:basedOn w:val="a0"/>
    <w:link w:val="a9"/>
    <w:uiPriority w:val="29"/>
    <w:rsid w:val="003315F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3315F4"/>
    <w:pPr>
      <w:spacing w:before="0"/>
      <w:ind w:left="720" w:firstLine="567"/>
      <w:contextualSpacing/>
    </w:pPr>
    <w:rPr>
      <w:rFonts w:asciiTheme="minorHAnsi" w:hAnsiTheme="minorHAnsi"/>
      <w:kern w:val="2"/>
      <w:sz w:val="50"/>
      <w14:ligatures w14:val="standardContextual"/>
    </w:rPr>
  </w:style>
  <w:style w:type="character" w:styleId="ab">
    <w:name w:val="Intense Emphasis"/>
    <w:basedOn w:val="a0"/>
    <w:uiPriority w:val="21"/>
    <w:qFormat/>
    <w:rsid w:val="003315F4"/>
    <w:rPr>
      <w:i/>
      <w:iCs/>
      <w:color w:val="2F5496" w:themeColor="accent1" w:themeShade="BF"/>
    </w:rPr>
  </w:style>
  <w:style w:type="paragraph" w:styleId="ac">
    <w:name w:val="Intense Quote"/>
    <w:basedOn w:val="a"/>
    <w:next w:val="a"/>
    <w:link w:val="Char3"/>
    <w:uiPriority w:val="30"/>
    <w:qFormat/>
    <w:rsid w:val="003315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 w:firstLine="567"/>
      <w:jc w:val="center"/>
    </w:pPr>
    <w:rPr>
      <w:rFonts w:asciiTheme="minorHAnsi" w:hAnsiTheme="minorHAnsi"/>
      <w:i/>
      <w:iCs/>
      <w:color w:val="2F5496" w:themeColor="accent1" w:themeShade="BF"/>
      <w:kern w:val="2"/>
      <w:sz w:val="50"/>
      <w14:ligatures w14:val="standardContextual"/>
    </w:rPr>
  </w:style>
  <w:style w:type="character" w:customStyle="1" w:styleId="Char3">
    <w:name w:val="اقتباس مكثف Char"/>
    <w:basedOn w:val="a0"/>
    <w:link w:val="ac"/>
    <w:uiPriority w:val="30"/>
    <w:rsid w:val="003315F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3315F4"/>
    <w:rPr>
      <w:b/>
      <w:bCs/>
      <w:smallCaps/>
      <w:color w:val="2F5496" w:themeColor="accent1" w:themeShade="BF"/>
      <w:spacing w:val="5"/>
    </w:rPr>
  </w:style>
  <w:style w:type="paragraph" w:styleId="ae">
    <w:name w:val="header"/>
    <w:basedOn w:val="a"/>
    <w:link w:val="Char4"/>
    <w:uiPriority w:val="99"/>
    <w:unhideWhenUsed/>
    <w:rsid w:val="003315F4"/>
    <w:pPr>
      <w:pBdr>
        <w:bottom w:val="double" w:sz="4" w:space="1" w:color="auto"/>
      </w:pBdr>
      <w:tabs>
        <w:tab w:val="center" w:pos="4153"/>
        <w:tab w:val="right" w:pos="8306"/>
      </w:tabs>
      <w:spacing w:before="0"/>
      <w:ind w:firstLine="0"/>
    </w:pPr>
    <w:rPr>
      <w:szCs w:val="28"/>
    </w:rPr>
  </w:style>
  <w:style w:type="character" w:customStyle="1" w:styleId="Char4">
    <w:name w:val="رأس الصفحة Char"/>
    <w:basedOn w:val="a0"/>
    <w:link w:val="ae"/>
    <w:uiPriority w:val="99"/>
    <w:rsid w:val="003315F4"/>
    <w:rPr>
      <w:rFonts w:ascii="Sakkal Majalla" w:hAnsi="Sakkal Majalla"/>
      <w:kern w:val="0"/>
      <w:sz w:val="34"/>
      <w:szCs w:val="28"/>
      <w14:ligatures w14:val="none"/>
    </w:rPr>
  </w:style>
  <w:style w:type="paragraph" w:styleId="af">
    <w:name w:val="footer"/>
    <w:basedOn w:val="a"/>
    <w:link w:val="Char5"/>
    <w:uiPriority w:val="99"/>
    <w:unhideWhenUsed/>
    <w:rsid w:val="003315F4"/>
    <w:pPr>
      <w:tabs>
        <w:tab w:val="center" w:pos="4153"/>
        <w:tab w:val="right" w:pos="8306"/>
      </w:tabs>
      <w:spacing w:before="0"/>
    </w:pPr>
  </w:style>
  <w:style w:type="character" w:customStyle="1" w:styleId="Char5">
    <w:name w:val="تذييل الصفحة Char"/>
    <w:basedOn w:val="a0"/>
    <w:link w:val="af"/>
    <w:uiPriority w:val="99"/>
    <w:rsid w:val="003315F4"/>
    <w:rPr>
      <w:rFonts w:ascii="Sakkal Majalla" w:hAnsi="Sakkal Majalla"/>
      <w:kern w:val="0"/>
      <w:sz w:val="34"/>
      <w14:ligatures w14:val="none"/>
    </w:rPr>
  </w:style>
  <w:style w:type="paragraph" w:customStyle="1" w:styleId="af0">
    <w:name w:val="قصيدةع"/>
    <w:basedOn w:val="a"/>
    <w:autoRedefine/>
    <w:rsid w:val="003315F4"/>
    <w:pPr>
      <w:spacing w:before="0"/>
      <w:ind w:firstLine="0"/>
    </w:pPr>
    <w:rPr>
      <w:rFonts w:ascii="Times New Roman" w:eastAsia="Times New Roman" w:hAnsi="Times New Roman" w:cs="Traditional Arabic"/>
      <w:sz w:val="2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abddullah alghamdi</dc:creator>
  <cp:keywords/>
  <dc:description/>
  <cp:lastModifiedBy>abddullah alghamdi</cp:lastModifiedBy>
  <cp:revision>1</cp:revision>
  <dcterms:created xsi:type="dcterms:W3CDTF">2024-05-30T16:07:00Z</dcterms:created>
  <dcterms:modified xsi:type="dcterms:W3CDTF">2024-05-30T16:07:00Z</dcterms:modified>
</cp:coreProperties>
</file>