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91" w:rsidRPr="00E47791" w:rsidRDefault="00E47791" w:rsidP="00E47791">
      <w:pPr>
        <w:keepNext/>
        <w:keepLines/>
        <w:tabs>
          <w:tab w:val="left" w:pos="1099"/>
          <w:tab w:val="decimal" w:pos="1241"/>
          <w:tab w:val="left" w:pos="1666"/>
        </w:tabs>
        <w:spacing w:after="0" w:line="240" w:lineRule="auto"/>
        <w:ind w:firstLine="510"/>
        <w:contextualSpacing/>
        <w:jc w:val="center"/>
        <w:outlineLvl w:val="1"/>
        <w:rPr>
          <w:rFonts w:ascii="Traditional Arabic" w:eastAsiaTheme="majorEastAsia" w:hAnsi="Traditional Arabic" w:cs="Traditional Arabic"/>
          <w:color w:val="FF0000"/>
          <w:sz w:val="36"/>
          <w:szCs w:val="36"/>
        </w:rPr>
      </w:pPr>
      <w:bookmarkStart w:id="0" w:name="_GoBack"/>
      <w:r w:rsidRPr="00E47791">
        <w:rPr>
          <w:rFonts w:ascii="Traditional Arabic" w:eastAsiaTheme="majorEastAsia" w:hAnsi="Traditional Arabic" w:cs="Traditional Arabic"/>
          <w:color w:val="FF0000"/>
          <w:sz w:val="36"/>
          <w:szCs w:val="36"/>
          <w:rtl/>
        </w:rPr>
        <w:t>تأمُّلات فِي يَوْمِ عَاشُورَاءُ</w:t>
      </w:r>
    </w:p>
    <w:p w:rsidR="00E47791" w:rsidRPr="00E47791" w:rsidRDefault="00E47791" w:rsidP="00E47791">
      <w:pPr>
        <w:tabs>
          <w:tab w:val="left" w:pos="1099"/>
          <w:tab w:val="decimal" w:pos="1241"/>
          <w:tab w:val="left" w:pos="1666"/>
        </w:tabs>
        <w:spacing w:after="0" w:line="240" w:lineRule="auto"/>
        <w:ind w:firstLine="510"/>
        <w:contextualSpacing/>
        <w:jc w:val="both"/>
        <w:rPr>
          <w:rFonts w:ascii="Traditional Arabic" w:eastAsia="Times New Roman" w:hAnsi="Traditional Arabic" w:cs="Traditional Arabic"/>
          <w:sz w:val="36"/>
          <w:szCs w:val="36"/>
          <w:rtl/>
        </w:rPr>
      </w:pPr>
      <w:r w:rsidRPr="00E47791">
        <w:rPr>
          <w:rFonts w:ascii="Traditional Arabic" w:eastAsia="Times New Roman" w:hAnsi="Traditional Arabic" w:cs="Traditional Arabic"/>
          <w:sz w:val="36"/>
          <w:szCs w:val="36"/>
          <w:rtl/>
        </w:rPr>
        <w:t xml:space="preserve">إِنَّ الحَمدَ للهِ نحمَدُهُ </w:t>
      </w:r>
      <w:proofErr w:type="spellStart"/>
      <w:r w:rsidRPr="00E47791">
        <w:rPr>
          <w:rFonts w:ascii="Traditional Arabic" w:eastAsia="Times New Roman" w:hAnsi="Traditional Arabic" w:cs="Traditional Arabic"/>
          <w:sz w:val="36"/>
          <w:szCs w:val="36"/>
          <w:rtl/>
        </w:rPr>
        <w:t>وَنستَعينُهُ</w:t>
      </w:r>
      <w:proofErr w:type="spellEnd"/>
      <w:r w:rsidRPr="00E47791">
        <w:rPr>
          <w:rFonts w:ascii="Traditional Arabic" w:eastAsia="Times New Roman" w:hAnsi="Traditional Arabic" w:cs="Traditional Arabic"/>
          <w:sz w:val="36"/>
          <w:szCs w:val="36"/>
          <w:rtl/>
        </w:rPr>
        <w:t xml:space="preserve"> وَنستغفرُهُ ونعُوذُ بِاللهِ مِنْ شُرورِ أَنفسِنَا وَسَيِّئاتِ أَعمالنَا, مَنْ يَهدِهِ اللهُ فَلَا مُضِلَّ لهُ ومَنْ يُضللْ فلاَ هَادِيَ لهُ, وَأَشهَدُ أَنْ لَا إلِهَ إلَّا اللهُ وَأشهَدُ أنَّ مُحمَّدًا عَبدُهُ وَرَسولُهُ صَلَّى اللهُ عَلَيهِ وَعلَى </w:t>
      </w:r>
      <w:proofErr w:type="spellStart"/>
      <w:r w:rsidRPr="00E47791">
        <w:rPr>
          <w:rFonts w:ascii="Traditional Arabic" w:eastAsia="Times New Roman" w:hAnsi="Traditional Arabic" w:cs="Traditional Arabic"/>
          <w:sz w:val="36"/>
          <w:szCs w:val="36"/>
          <w:rtl/>
        </w:rPr>
        <w:t>آلِهِ</w:t>
      </w:r>
      <w:proofErr w:type="spellEnd"/>
      <w:r w:rsidRPr="00E47791">
        <w:rPr>
          <w:rFonts w:ascii="Traditional Arabic" w:eastAsia="Times New Roman" w:hAnsi="Traditional Arabic" w:cs="Traditional Arabic"/>
          <w:sz w:val="36"/>
          <w:szCs w:val="36"/>
          <w:rtl/>
        </w:rPr>
        <w:t xml:space="preserve"> وَأَصحَابِهِ ومَن سَارَ علَى نَهجِهِ وَاقْتفَى أَثرَهُ إِلَى يومِ الدِّينِ وسلَّمَ تَسلِيمًا كَثِيرًا, أَمَّا بَعدُ: </w:t>
      </w:r>
    </w:p>
    <w:p w:rsidR="00E47791" w:rsidRPr="00E47791" w:rsidRDefault="00E47791" w:rsidP="00E47791">
      <w:pPr>
        <w:tabs>
          <w:tab w:val="left" w:pos="1099"/>
          <w:tab w:val="decimal" w:pos="1241"/>
          <w:tab w:val="left" w:pos="1666"/>
        </w:tabs>
        <w:spacing w:after="0" w:line="240" w:lineRule="auto"/>
        <w:ind w:firstLine="510"/>
        <w:contextualSpacing/>
        <w:jc w:val="both"/>
        <w:rPr>
          <w:rFonts w:ascii="Traditional Arabic" w:eastAsia="Times New Roman" w:hAnsi="Traditional Arabic" w:cs="Traditional Arabic"/>
          <w:sz w:val="36"/>
          <w:szCs w:val="36"/>
          <w:rtl/>
        </w:rPr>
      </w:pPr>
      <w:r w:rsidRPr="00E47791">
        <w:rPr>
          <w:rFonts w:ascii="Traditional Arabic" w:eastAsia="Times New Roman" w:hAnsi="Traditional Arabic" w:cs="Traditional Arabic"/>
          <w:sz w:val="36"/>
          <w:szCs w:val="36"/>
          <w:rtl/>
        </w:rPr>
        <w:t xml:space="preserve">فَاتَّقُوا اللهَ أَيُّهَا المُسلمُونَ حَقَّ تُقَاتهِ وَلَا تَمُوتُنَّ إِلَّا وَأَنتُمْ مُسلمُونَ: </w:t>
      </w:r>
    </w:p>
    <w:p w:rsidR="00E47791" w:rsidRPr="00E47791" w:rsidRDefault="00E47791" w:rsidP="00E47791">
      <w:pPr>
        <w:tabs>
          <w:tab w:val="left" w:pos="1099"/>
          <w:tab w:val="decimal" w:pos="1241"/>
          <w:tab w:val="left" w:pos="1666"/>
        </w:tabs>
        <w:autoSpaceDE w:val="0"/>
        <w:autoSpaceDN w:val="0"/>
        <w:adjustRightInd w:val="0"/>
        <w:spacing w:after="0" w:line="240" w:lineRule="auto"/>
        <w:ind w:firstLine="510"/>
        <w:contextualSpacing/>
        <w:jc w:val="both"/>
        <w:rPr>
          <w:rFonts w:ascii="Traditional Arabic" w:eastAsia="Times New Roman" w:hAnsi="Traditional Arabic" w:cs="Traditional Arabic"/>
          <w:sz w:val="36"/>
          <w:szCs w:val="36"/>
          <w:rtl/>
        </w:rPr>
      </w:pPr>
      <w:r w:rsidRPr="00E47791">
        <w:rPr>
          <w:rFonts w:ascii="Traditional Arabic" w:eastAsia="Times New Roman" w:hAnsi="Traditional Arabic" w:cs="Traditional Arabic"/>
          <w:sz w:val="36"/>
          <w:szCs w:val="36"/>
          <w:rtl/>
        </w:rPr>
        <w:t xml:space="preserve">أَحبتِي فِي اللهِ, </w:t>
      </w:r>
      <w:r w:rsidRPr="00E47791">
        <w:rPr>
          <w:rFonts w:ascii="Traditional Arabic" w:hAnsi="Traditional Arabic" w:cs="Traditional Arabic"/>
          <w:sz w:val="36"/>
          <w:szCs w:val="36"/>
          <w:rtl/>
        </w:rPr>
        <w:t xml:space="preserve">فِي يَومِ عَاشُوراءَ يَتذكَّرُ الْمَرءُ نَصرَ اللهِ لِأَوليائهِ بَعدَ عَظيمِ الابتِلَاءِ؛ ذَلِكَ أَنَّ مُوسَى وَبَنِي إِسرَائيلَ تَعَرَّضُوا لِلبَلاءِ وَالْمَخاوفِ, وفِيهِمْ رَسُولُ اللهِ وفِيهِمْ أَولياءُ اللهِ, ذَلِكَ أَنَّهُمْ لَمَّا آمَنُوا بِمُوسَى تَوَعَّدهُمْ فِرعونَ فَقالَ: </w:t>
      </w:r>
      <w:r w:rsidRPr="00E47791">
        <w:rPr>
          <w:rFonts w:ascii="Traditional Arabic" w:hAnsi="Traditional Arabic" w:cs="Traditional Arabic"/>
          <w:color w:val="C00000"/>
          <w:sz w:val="36"/>
          <w:szCs w:val="36"/>
          <w:rtl/>
        </w:rPr>
        <w:t>﴿لَأُقَطِّعَنَّ أَيْدِيَكُمْ وَأَرْجُلَكُمْ مِنْ خِلَافٍ ثُمَّ لَأُصَلِّبَنَّكُمْ أَجْمَعِينَ (124) قَالُوا إِنَّا إِلَى رَبِّنَا مُنْقَلِبُونَ (125) وَمَا تَنْقِمُ مِنَّا إِلَّا أَنْ آمَنَّا بِآيَاتِ رَبِّنَا لَمَّا جَاءَتْنَا رَبَّنَا أَفْرِغْ عَلَيْنَا صَبْرًا وَتَوَفَّنَا مُسْلِمِينَ﴾</w:t>
      </w:r>
      <w:r w:rsidRPr="00E47791">
        <w:rPr>
          <w:rFonts w:ascii="Traditional Arabic" w:hAnsi="Traditional Arabic" w:cs="Traditional Arabic"/>
          <w:color w:val="FF0000"/>
          <w:sz w:val="36"/>
          <w:szCs w:val="36"/>
          <w:rtl/>
        </w:rPr>
        <w:t xml:space="preserve"> </w:t>
      </w:r>
      <w:r w:rsidRPr="00E47791">
        <w:rPr>
          <w:rFonts w:ascii="Traditional Arabic" w:hAnsi="Traditional Arabic" w:cs="Traditional Arabic"/>
          <w:sz w:val="36"/>
          <w:szCs w:val="36"/>
          <w:rtl/>
        </w:rPr>
        <w:t xml:space="preserve">[الأعراف]، وَأَصبحتِ بِطَانةُ فِرعونَ تَزيدُ تَأليبَهُ وَتَهييجَهُ عَلَيهِم, وَتَدفعُهُ لِزيادَةِ النَّكالِ بِهِمْ, فَقالُوا لَهُ كَمَا قَالَ اللهُ: </w:t>
      </w:r>
      <w:r w:rsidRPr="00E47791">
        <w:rPr>
          <w:rFonts w:ascii="Traditional Arabic" w:hAnsi="Traditional Arabic" w:cs="Traditional Arabic"/>
          <w:color w:val="C00000"/>
          <w:sz w:val="36"/>
          <w:szCs w:val="36"/>
          <w:rtl/>
        </w:rPr>
        <w:t>﴿وَقَالَ الْمَلَأُ مِنْ قَوْمِ فِرْعَوْنَ أَتَذَرُ مُوسَى وَقَوْمَهُ لِيُفْسِدُوا فِي الْأَرْضِ وَيَذَرَكَ وَآلِهَتَكَ قَالَ سَنُقَتِّلُ أَبْنَاءَهُمْ وَنَسْتَحْيِي نِسَاءَهُمْ وَإِنَّا فَوْقَهُمْ قَاهِرُونَ﴾</w:t>
      </w:r>
      <w:r w:rsidRPr="00E47791">
        <w:rPr>
          <w:rFonts w:ascii="Traditional Arabic" w:hAnsi="Traditional Arabic" w:cs="Traditional Arabic"/>
          <w:sz w:val="36"/>
          <w:szCs w:val="36"/>
          <w:rtl/>
        </w:rPr>
        <w:t xml:space="preserve"> [الأعراف: 127]، حَتَّى جَاءَ نَصرُ اللهِ فِي يَومِ عَاشُوراءَ, </w:t>
      </w:r>
      <w:r w:rsidRPr="00E47791">
        <w:rPr>
          <w:rFonts w:ascii="Traditional Arabic" w:eastAsia="Times New Roman" w:hAnsi="Traditional Arabic" w:cs="Traditional Arabic"/>
          <w:sz w:val="36"/>
          <w:szCs w:val="36"/>
          <w:rtl/>
        </w:rPr>
        <w:t>فَأغرَقَ اللهُ فِرعَونَ وَجُندهُ بِأَنْ أَمرهُ أَنْ يَضربَ البَحرَ, فَانفلقَ طُرُقًا يَابسةً, وَارتفَعَ البَحرُ كَالطَّودِ العَظيمِ», فَلَمَّا قَطعُوا البَحرَ أَغرقَ اللهُ فِرعونَ وَمَنْ مَعهُ أَجمعِينَ.</w:t>
      </w:r>
    </w:p>
    <w:p w:rsidR="00E47791" w:rsidRPr="00E47791" w:rsidRDefault="00E47791" w:rsidP="00E47791">
      <w:pPr>
        <w:tabs>
          <w:tab w:val="left" w:pos="1099"/>
          <w:tab w:val="decimal" w:pos="1241"/>
          <w:tab w:val="left" w:pos="1666"/>
        </w:tabs>
        <w:autoSpaceDE w:val="0"/>
        <w:autoSpaceDN w:val="0"/>
        <w:adjustRightInd w:val="0"/>
        <w:spacing w:after="0" w:line="240" w:lineRule="auto"/>
        <w:ind w:firstLine="510"/>
        <w:contextualSpacing/>
        <w:jc w:val="both"/>
        <w:rPr>
          <w:rFonts w:ascii="Traditional Arabic" w:eastAsia="Times New Roman" w:hAnsi="Traditional Arabic" w:cs="Traditional Arabic"/>
          <w:sz w:val="36"/>
          <w:szCs w:val="36"/>
          <w:rtl/>
        </w:rPr>
      </w:pPr>
      <w:r w:rsidRPr="00E47791">
        <w:rPr>
          <w:rFonts w:ascii="Traditional Arabic" w:eastAsia="Times New Roman" w:hAnsi="Traditional Arabic" w:cs="Traditional Arabic"/>
          <w:sz w:val="36"/>
          <w:szCs w:val="36"/>
          <w:rtl/>
        </w:rPr>
        <w:t xml:space="preserve"> وَالسُّؤالُ الكَبيرُ الَّذِي يَردُ عَلَى الخَاطرِ: لِمَ يُؤخِّرُ اللهُ النَّصرَ, وَلِمَ يُعرّضُ أَولياءَهُ لِلابتلَاءِ وَهُوَ يُحِبُّهمْ؟</w:t>
      </w:r>
    </w:p>
    <w:p w:rsidR="00B808C9" w:rsidRDefault="00E47791" w:rsidP="00B808C9">
      <w:pPr>
        <w:tabs>
          <w:tab w:val="left" w:pos="1099"/>
          <w:tab w:val="decimal" w:pos="1241"/>
          <w:tab w:val="left" w:pos="1666"/>
        </w:tabs>
        <w:autoSpaceDE w:val="0"/>
        <w:autoSpaceDN w:val="0"/>
        <w:adjustRightInd w:val="0"/>
        <w:spacing w:after="0" w:line="240" w:lineRule="auto"/>
        <w:ind w:firstLine="510"/>
        <w:contextualSpacing/>
        <w:jc w:val="both"/>
        <w:rPr>
          <w:rFonts w:ascii="Traditional Arabic" w:eastAsia="Times New Roman" w:hAnsi="Traditional Arabic" w:cs="Traditional Arabic" w:hint="cs"/>
          <w:sz w:val="36"/>
          <w:szCs w:val="36"/>
          <w:rtl/>
        </w:rPr>
      </w:pPr>
      <w:r w:rsidRPr="00E47791">
        <w:rPr>
          <w:rFonts w:ascii="Traditional Arabic" w:eastAsia="Times New Roman" w:hAnsi="Traditional Arabic" w:cs="Traditional Arabic"/>
          <w:b/>
          <w:bCs/>
          <w:sz w:val="36"/>
          <w:szCs w:val="36"/>
          <w:rtl/>
        </w:rPr>
        <w:t xml:space="preserve"> وَالجَوابُ عَلَى هَذَا هُوَ:</w:t>
      </w:r>
      <w:r w:rsidRPr="00E47791">
        <w:rPr>
          <w:rFonts w:ascii="Traditional Arabic" w:eastAsia="Times New Roman" w:hAnsi="Traditional Arabic" w:cs="Traditional Arabic"/>
          <w:sz w:val="36"/>
          <w:szCs w:val="36"/>
          <w:rtl/>
        </w:rPr>
        <w:t xml:space="preserve"> أَنْ يَرَى مِنكَ حُسنَ العَملِ فِي حَالِ الضَّرَّاءِ وَالسَّراءِ، فَاللهُ قَادرٌ عَلَى أَنْ يَجعلَ النَّاسَ أُمةً وَاحدةً مُؤمنةً وَلَا يُسلِّطَ الكَافرينَ عَلَى المُؤمِنينَ, وَالخَلقُ خَلقُهُ وَالأَمرُ أَمرُهُ, </w:t>
      </w:r>
      <w:r w:rsidRPr="00E47791">
        <w:rPr>
          <w:rFonts w:ascii="Traditional Arabic" w:eastAsia="Times New Roman" w:hAnsi="Traditional Arabic" w:cs="Traditional Arabic"/>
          <w:color w:val="C00000"/>
          <w:sz w:val="36"/>
          <w:szCs w:val="36"/>
          <w:rtl/>
        </w:rPr>
        <w:t>﴿وَلَوْ شَاءَ رَبُّكَ مَا فَعَلُوهُ﴾</w:t>
      </w:r>
      <w:r w:rsidRPr="00E47791">
        <w:rPr>
          <w:rFonts w:ascii="Traditional Arabic" w:eastAsia="Times New Roman" w:hAnsi="Traditional Arabic" w:cs="Traditional Arabic"/>
          <w:color w:val="FF0000"/>
          <w:sz w:val="36"/>
          <w:szCs w:val="36"/>
          <w:rtl/>
        </w:rPr>
        <w:t xml:space="preserve"> </w:t>
      </w:r>
      <w:r w:rsidRPr="00E47791">
        <w:rPr>
          <w:rFonts w:ascii="Traditional Arabic" w:eastAsia="Times New Roman" w:hAnsi="Traditional Arabic" w:cs="Traditional Arabic"/>
          <w:sz w:val="36"/>
          <w:szCs w:val="36"/>
          <w:rtl/>
        </w:rPr>
        <w:t>[الأنعام: 112]، وَلكنَّ اللهَ يَبتلِي الْمَرءَ لِيرَى قُوَّةَ ثِقتهِ بِربِّهِ وَحُسنَ ظنِّهِ بِربِّهِ، أَوْ هُوَ مِمَّنْ إِذَا أَصابَهُ خَيرٌ اطْمَأَنَّ بِالإِيمانِ وَإِذَا أَصابَهُ شَرٌّ شَكَّ فِي وَعدِ اللهِ وَقُدرتهِ، وَهَذَا هُوَ السِّرُّ العَجيبُ فِي حَالِ أَولياءِ اللهِ وَأَنبيائِهِ، فَمُوسَى وَمَنْ مَعهُ أقويَاءُ بِرَبِّهِمْ حَالَ الابْتلَاءِ كَمَا قَالَ اللهُ:</w:t>
      </w:r>
    </w:p>
    <w:p w:rsidR="00E47791" w:rsidRPr="00E47791" w:rsidRDefault="00E47791" w:rsidP="00B808C9">
      <w:pPr>
        <w:tabs>
          <w:tab w:val="left" w:pos="1099"/>
          <w:tab w:val="decimal" w:pos="1241"/>
          <w:tab w:val="left" w:pos="1666"/>
        </w:tabs>
        <w:autoSpaceDE w:val="0"/>
        <w:autoSpaceDN w:val="0"/>
        <w:adjustRightInd w:val="0"/>
        <w:spacing w:after="0" w:line="240" w:lineRule="auto"/>
        <w:ind w:firstLine="510"/>
        <w:contextualSpacing/>
        <w:jc w:val="both"/>
        <w:rPr>
          <w:rFonts w:ascii="Traditional Arabic" w:hAnsi="Traditional Arabic" w:cs="Traditional Arabic"/>
          <w:sz w:val="36"/>
          <w:szCs w:val="36"/>
          <w:rtl/>
        </w:rPr>
      </w:pPr>
      <w:r w:rsidRPr="00E47791">
        <w:rPr>
          <w:rFonts w:ascii="Traditional Arabic" w:eastAsia="Times New Roman" w:hAnsi="Traditional Arabic" w:cs="Traditional Arabic"/>
          <w:color w:val="C00000"/>
          <w:sz w:val="36"/>
          <w:szCs w:val="36"/>
          <w:rtl/>
        </w:rPr>
        <w:lastRenderedPageBreak/>
        <w:t>﴿</w:t>
      </w:r>
      <w:r w:rsidRPr="00E47791">
        <w:rPr>
          <w:rFonts w:ascii="Traditional Arabic" w:hAnsi="Traditional Arabic" w:cs="Traditional Arabic"/>
          <w:color w:val="C00000"/>
          <w:sz w:val="36"/>
          <w:szCs w:val="36"/>
          <w:rtl/>
        </w:rPr>
        <w:t xml:space="preserve">قَالُوا لَنْ </w:t>
      </w:r>
      <w:proofErr w:type="spellStart"/>
      <w:r w:rsidRPr="00E47791">
        <w:rPr>
          <w:rFonts w:ascii="Traditional Arabic" w:hAnsi="Traditional Arabic" w:cs="Traditional Arabic"/>
          <w:color w:val="C00000"/>
          <w:sz w:val="36"/>
          <w:szCs w:val="36"/>
          <w:rtl/>
        </w:rPr>
        <w:t>نُؤْثِرَكَ</w:t>
      </w:r>
      <w:proofErr w:type="spellEnd"/>
      <w:r w:rsidRPr="00E47791">
        <w:rPr>
          <w:rFonts w:ascii="Traditional Arabic" w:hAnsi="Traditional Arabic" w:cs="Traditional Arabic"/>
          <w:color w:val="C00000"/>
          <w:sz w:val="36"/>
          <w:szCs w:val="36"/>
          <w:rtl/>
        </w:rPr>
        <w:t xml:space="preserve"> عَلَى مَا جَاءَنَا مِنَ الْبَيِّنَاتِ وَالَّذِي فَطَرَنَا فَاقْضِ مَا أَنْتَ قَاضٍ إِنَّمَا تَقْضِي هَذِهِ الْحَيَاةَ الدُّنْيَا (72) إِنَّا آمَنَّا بِرَبِّنَا لِيَغْفِرَ لَنَا خَطَايَانَا وَمَا أَكْرَهْتَنَا عَلَيْهِ مِنَ السِّحْرِ وَاللَّهُ خَيْرٌ وَأَبْقَى</w:t>
      </w:r>
      <w:r w:rsidRPr="00E47791">
        <w:rPr>
          <w:rFonts w:ascii="Traditional Arabic" w:eastAsia="Times New Roman" w:hAnsi="Traditional Arabic" w:cs="Traditional Arabic"/>
          <w:color w:val="C00000"/>
          <w:sz w:val="36"/>
          <w:szCs w:val="36"/>
          <w:rtl/>
        </w:rPr>
        <w:t>﴾</w:t>
      </w:r>
      <w:r w:rsidRPr="00E47791">
        <w:rPr>
          <w:rFonts w:ascii="Traditional Arabic" w:eastAsia="Times New Roman" w:hAnsi="Traditional Arabic" w:cs="Traditional Arabic"/>
          <w:sz w:val="36"/>
          <w:szCs w:val="36"/>
          <w:rtl/>
        </w:rPr>
        <w:t xml:space="preserve"> [</w:t>
      </w:r>
      <w:r w:rsidRPr="00E47791">
        <w:rPr>
          <w:rFonts w:ascii="Traditional Arabic" w:hAnsi="Traditional Arabic" w:cs="Traditional Arabic"/>
          <w:sz w:val="36"/>
          <w:szCs w:val="36"/>
          <w:rtl/>
        </w:rPr>
        <w:t>الأعراف</w:t>
      </w:r>
      <w:r>
        <w:rPr>
          <w:rFonts w:ascii="Traditional Arabic" w:eastAsia="Times New Roman" w:hAnsi="Traditional Arabic" w:cs="Traditional Arabic"/>
          <w:sz w:val="36"/>
          <w:szCs w:val="36"/>
          <w:rtl/>
        </w:rPr>
        <w:t>: 72</w:t>
      </w:r>
      <w:r>
        <w:rPr>
          <w:rFonts w:ascii="Traditional Arabic" w:eastAsia="Times New Roman" w:hAnsi="Traditional Arabic" w:cs="Traditional Arabic" w:hint="cs"/>
          <w:sz w:val="36"/>
          <w:szCs w:val="36"/>
          <w:rtl/>
        </w:rPr>
        <w:t>-</w:t>
      </w:r>
      <w:r w:rsidRPr="00E47791">
        <w:rPr>
          <w:rFonts w:ascii="Traditional Arabic" w:eastAsia="Times New Roman" w:hAnsi="Traditional Arabic" w:cs="Traditional Arabic"/>
          <w:sz w:val="36"/>
          <w:szCs w:val="36"/>
          <w:rtl/>
        </w:rPr>
        <w:t xml:space="preserve">73], </w:t>
      </w:r>
      <w:r w:rsidRPr="00E47791">
        <w:rPr>
          <w:rFonts w:ascii="Traditional Arabic" w:hAnsi="Traditional Arabic" w:cs="Traditional Arabic"/>
          <w:sz w:val="36"/>
          <w:szCs w:val="36"/>
          <w:rtl/>
        </w:rPr>
        <w:t>أَي: إِنَّمَا تُوعدُنَا بهِ غَايةُ مَا يَكُونُ فِي هَذِهِ الحَياةِ الدُّنيَا ينَقضِي وَيَزولُ وَلَا يَضرُّنَا, بِخِلافِ عَذابِ اللهِ لِمَنِ استَمرَّ عَلَى كُفرهِ فَإِنَّهُ دَائمٌ عَظيمٌ.</w:t>
      </w:r>
    </w:p>
    <w:p w:rsidR="00E47791" w:rsidRPr="00E47791" w:rsidRDefault="00E47791" w:rsidP="00E47791">
      <w:pPr>
        <w:tabs>
          <w:tab w:val="left" w:pos="1099"/>
          <w:tab w:val="decimal" w:pos="1241"/>
          <w:tab w:val="left" w:pos="1666"/>
        </w:tabs>
        <w:autoSpaceDE w:val="0"/>
        <w:autoSpaceDN w:val="0"/>
        <w:adjustRightInd w:val="0"/>
        <w:spacing w:after="0" w:line="240" w:lineRule="auto"/>
        <w:ind w:firstLine="510"/>
        <w:contextualSpacing/>
        <w:jc w:val="both"/>
        <w:rPr>
          <w:rFonts w:ascii="Traditional Arabic" w:hAnsi="Traditional Arabic" w:cs="Traditional Arabic"/>
          <w:sz w:val="36"/>
          <w:szCs w:val="36"/>
          <w:rtl/>
        </w:rPr>
      </w:pPr>
      <w:r w:rsidRPr="00E47791">
        <w:rPr>
          <w:rFonts w:ascii="Traditional Arabic" w:hAnsi="Traditional Arabic" w:cs="Traditional Arabic"/>
          <w:sz w:val="36"/>
          <w:szCs w:val="36"/>
          <w:rtl/>
        </w:rPr>
        <w:t xml:space="preserve">وهَذَا كَأنَّهُ جَوابٌ مِنهُم لِقَولهِ: </w:t>
      </w:r>
      <w:r w:rsidRPr="00E47791">
        <w:rPr>
          <w:rFonts w:ascii="Traditional Arabic" w:hAnsi="Traditional Arabic" w:cs="Traditional Arabic"/>
          <w:color w:val="C00000"/>
          <w:sz w:val="36"/>
          <w:szCs w:val="36"/>
          <w:rtl/>
        </w:rPr>
        <w:t>﴿وَلَتَعْلَمُنَّ أَيُّنَا أَشَدُّ عَذَابًا وَأَبْقَى﴾</w:t>
      </w:r>
      <w:r w:rsidRPr="00E47791">
        <w:rPr>
          <w:rFonts w:ascii="Traditional Arabic" w:hAnsi="Traditional Arabic" w:cs="Traditional Arabic"/>
          <w:color w:val="FF0000"/>
          <w:sz w:val="36"/>
          <w:szCs w:val="36"/>
          <w:rtl/>
        </w:rPr>
        <w:t xml:space="preserve"> </w:t>
      </w:r>
      <w:r w:rsidRPr="00E47791">
        <w:rPr>
          <w:rFonts w:ascii="Traditional Arabic" w:hAnsi="Traditional Arabic" w:cs="Traditional Arabic"/>
          <w:sz w:val="36"/>
          <w:szCs w:val="36"/>
          <w:rtl/>
        </w:rPr>
        <w:t xml:space="preserve">[طه: 71] وفِي هَذَا الكَلامِ مِنَ السَّحرةِ دَليلٌ عَلَى أَنَّهُ يَنبغِي لِلعَاقلِ أَنْ يُوَازنَ بَينَ لَذَّاتِ الدُّنيَا وَلَذَّاتِ الآخِرَةِ, وَبينَ عَذابِ الدُّنيَا وَعَذابِ الآخِرَةِ، فالدُّنيَا كُلُّهَا دَارُ ابتِلَاءٍ سَوَاءٌ كَانَ فِي الخَيرِ وَالغِنَى وَالصِّحَّةِ, أَوْ فِي حَالِ الفَقرِ وَالْمَرضِ, وَهَذَا أَحدُ مَعَانِي قَولِ الرَّسُولِ -صَلَّى اللهُ عَلَيهِ وسَلَّمَ- كَمَا  فِي «صَحيحِ مُسلمٍ»: </w:t>
      </w:r>
      <w:r w:rsidRPr="00E47791">
        <w:rPr>
          <w:rFonts w:ascii="Traditional Arabic" w:eastAsiaTheme="majorEastAsia" w:hAnsi="Traditional Arabic" w:cs="Traditional Arabic"/>
          <w:color w:val="C00000"/>
          <w:sz w:val="36"/>
          <w:szCs w:val="36"/>
          <w:rtl/>
        </w:rPr>
        <w:t>«الدُّنيَا سِجنُ الْمُؤمنِ وَجَنَّةُ الكَافرِ</w:t>
      </w:r>
      <w:r w:rsidRPr="00E47791">
        <w:rPr>
          <w:rFonts w:ascii="Traditional Arabic" w:eastAsiaTheme="majorEastAsia" w:hAnsi="Traditional Arabic" w:cs="Traditional Arabic"/>
          <w:b/>
          <w:bCs/>
          <w:color w:val="C00000"/>
          <w:sz w:val="36"/>
          <w:szCs w:val="36"/>
          <w:rtl/>
        </w:rPr>
        <w:t>»</w:t>
      </w:r>
      <w:r w:rsidRPr="00E47791">
        <w:rPr>
          <w:rFonts w:ascii="Traditional Arabic" w:eastAsia="Times New Roman" w:hAnsi="Traditional Arabic" w:cs="Traditional Arabic"/>
          <w:color w:val="000000"/>
          <w:sz w:val="36"/>
          <w:szCs w:val="36"/>
          <w:rtl/>
        </w:rPr>
        <w:t>(</w:t>
      </w:r>
      <w:r w:rsidRPr="00E47791">
        <w:rPr>
          <w:rFonts w:ascii="Traditional Arabic" w:eastAsia="Times New Roman" w:hAnsi="Traditional Arabic" w:cs="Traditional Arabic"/>
          <w:color w:val="000000"/>
          <w:sz w:val="36"/>
          <w:szCs w:val="36"/>
          <w:rtl/>
        </w:rPr>
        <w:footnoteReference w:id="1"/>
      </w:r>
      <w:r w:rsidRPr="00E47791">
        <w:rPr>
          <w:rFonts w:ascii="Traditional Arabic" w:eastAsia="Times New Roman" w:hAnsi="Traditional Arabic" w:cs="Traditional Arabic"/>
          <w:color w:val="000000"/>
          <w:sz w:val="36"/>
          <w:szCs w:val="36"/>
          <w:rtl/>
        </w:rPr>
        <w:t xml:space="preserve">) </w:t>
      </w:r>
      <w:r w:rsidRPr="00E47791">
        <w:rPr>
          <w:rFonts w:ascii="Traditional Arabic" w:hAnsi="Traditional Arabic" w:cs="Traditional Arabic"/>
          <w:sz w:val="36"/>
          <w:szCs w:val="36"/>
          <w:rtl/>
        </w:rPr>
        <w:t xml:space="preserve"> أَي: هُوَ كَالْمَسجُونِ الْمُقَيَّدِ, سَواءٌ كَانَ فِي خَيرٍ أَوِ ابتِلَاءٍ, فَهُوَ يُرَاعِي أَوَامرَ اللهِ وَنوَاهيَهُ عَلَى كُلِّ حَالٍ, وَيعلَمُ أَنَّهُ سَيُحَاسبُ وَيُؤَاخذُ.</w:t>
      </w:r>
    </w:p>
    <w:p w:rsidR="00E47791" w:rsidRPr="00E47791" w:rsidRDefault="00E47791" w:rsidP="00E47791">
      <w:pPr>
        <w:tabs>
          <w:tab w:val="left" w:pos="1099"/>
          <w:tab w:val="decimal" w:pos="1241"/>
          <w:tab w:val="left" w:pos="1666"/>
        </w:tabs>
        <w:autoSpaceDE w:val="0"/>
        <w:autoSpaceDN w:val="0"/>
        <w:adjustRightInd w:val="0"/>
        <w:spacing w:after="0" w:line="240" w:lineRule="auto"/>
        <w:ind w:firstLine="510"/>
        <w:contextualSpacing/>
        <w:jc w:val="both"/>
        <w:rPr>
          <w:rFonts w:ascii="Traditional Arabic" w:hAnsi="Traditional Arabic" w:cs="Traditional Arabic"/>
          <w:sz w:val="36"/>
          <w:szCs w:val="36"/>
          <w:rtl/>
        </w:rPr>
      </w:pPr>
      <w:r w:rsidRPr="00E47791">
        <w:rPr>
          <w:rFonts w:ascii="Traditional Arabic" w:hAnsi="Traditional Arabic" w:cs="Traditional Arabic"/>
          <w:sz w:val="36"/>
          <w:szCs w:val="36"/>
          <w:rtl/>
        </w:rPr>
        <w:t xml:space="preserve"> وَإِنَّكَ لَتعجَبُ كَيفَ يَتلَقَّى هَؤلَاءِ الأَنبيَاءُ وَالصَّالحُونَ هَذِهِ الابتِلَاءَاتِ العَظيمَةَ وَلَا يَزيدُهُمْ إِلَّا إِيمانًا وَتَسليمًا، رَسُولُنَا -صَلَّى اللهُ عَلَيهِ وسَلَّمَ- لَمَّا انتصَرَ الكُفَّارُ فِي غَزوةِ أُحُدٍ وَقالَ اللهُ:</w:t>
      </w:r>
      <w:r w:rsidRPr="00E47791">
        <w:rPr>
          <w:rFonts w:ascii="Traditional Arabic" w:hAnsi="Traditional Arabic" w:cs="Traditional Arabic"/>
          <w:color w:val="FF0000"/>
          <w:sz w:val="36"/>
          <w:szCs w:val="36"/>
          <w:rtl/>
        </w:rPr>
        <w:t xml:space="preserve"> </w:t>
      </w:r>
      <w:r w:rsidRPr="00E47791">
        <w:rPr>
          <w:rFonts w:ascii="Traditional Arabic" w:hAnsi="Traditional Arabic" w:cs="Traditional Arabic"/>
          <w:color w:val="C00000"/>
          <w:sz w:val="36"/>
          <w:szCs w:val="36"/>
          <w:rtl/>
        </w:rPr>
        <w:t>﴿وَلَقَدْ صَدَقَكُمُ اللَّهُ وَعْدَهُ إِذْ تَحُسُّونَهُمْ بِإِذْنِهِ حَتَّى إِذَا فَشِلْتُمْ وَتَنَازَعْتُمْ فِي الأمْرِ وَعَصَيْتُمْ مِنْ بَعْدِ مَا أَرَاكُمْ مَا تُحِبُّونَ مِنْكُمْ مَنْ يُرِيدُ الدُّنْيَا وَمِنْكُمْ مَنْ يُرِيدُ الآخِرَةَ ثُمَّ صَرَفَكُمْ عَنهُمْ لِيَبْتَلِيَكُمْ وَلَقَدْ عَفَا عَنْكُمْ وَاللَّهُ ذُو فَضْلٍ عَلَى الْمُؤْمِنِينَ﴾</w:t>
      </w:r>
      <w:r w:rsidRPr="00E47791">
        <w:rPr>
          <w:rFonts w:ascii="Traditional Arabic" w:hAnsi="Traditional Arabic" w:cs="Traditional Arabic"/>
          <w:sz w:val="36"/>
          <w:szCs w:val="36"/>
          <w:rtl/>
        </w:rPr>
        <w:t xml:space="preserve"> [آل عمران: 152]، «ثُمَّ صَرفَكُمْ عَنهُمْ» أَي: بَعدمَا وُجدَتْ هَذِهِ الأُمُورُ مِنكمْ، صَرفَ اللهُ وُجُوهكُمْ عَنهُمْ، فَصَارَ الوَجهُ لِعَدُوِّكمْ، ابتِلَاءً مِنَ اللهِ لَكمْ وَامتِحانًا؛ لِيَتَبَّينَ الْمُؤمنُ مِنَ الكَافرِ، وَالطَّائعُ مِنَ العَاصِي، وَلِيُكَفِّرَ اللهُ عَنكمْ بِهَذهِ الْمُصيبةِ مَا صَدرَ مِنكمْ، فَلهذَا قَالَ: </w:t>
      </w:r>
      <w:r w:rsidRPr="00E47791">
        <w:rPr>
          <w:rFonts w:ascii="Traditional Arabic" w:hAnsi="Traditional Arabic" w:cs="Traditional Arabic"/>
          <w:color w:val="C00000"/>
          <w:sz w:val="36"/>
          <w:szCs w:val="36"/>
          <w:rtl/>
        </w:rPr>
        <w:t>﴿وَلَقَدْ عَفَا عَنْكُمْ وَاللَّهُ ذُو فَضْلٍ عَلَى الْمُؤْمِنِينَ﴾</w:t>
      </w:r>
      <w:r w:rsidRPr="00E47791">
        <w:rPr>
          <w:rFonts w:ascii="Traditional Arabic" w:hAnsi="Traditional Arabic" w:cs="Traditional Arabic"/>
          <w:sz w:val="36"/>
          <w:szCs w:val="36"/>
          <w:rtl/>
        </w:rPr>
        <w:t xml:space="preserve"> [آل عمران: 152] أَي: ذُو فَضلٍ عَظيمٍ عَلَيهِمْ، حَيثُ مَنَّ عَلَيهِم بِالإِسْلَامِ، وَهَداهُمْ لِشرَائعِهِ، وَعَفَا عَنهُمْ سَيئاتِهِمْ، وَأَثَابهُمْ عَلَى مُصيبَاتِهِمْ.</w:t>
      </w:r>
    </w:p>
    <w:p w:rsidR="00E47791" w:rsidRPr="00E47791" w:rsidRDefault="00E47791" w:rsidP="00E47791">
      <w:pPr>
        <w:tabs>
          <w:tab w:val="left" w:pos="1099"/>
          <w:tab w:val="decimal" w:pos="1241"/>
          <w:tab w:val="left" w:pos="1666"/>
        </w:tabs>
        <w:autoSpaceDE w:val="0"/>
        <w:autoSpaceDN w:val="0"/>
        <w:adjustRightInd w:val="0"/>
        <w:spacing w:after="0" w:line="240" w:lineRule="auto"/>
        <w:ind w:firstLine="510"/>
        <w:contextualSpacing/>
        <w:jc w:val="both"/>
        <w:rPr>
          <w:rFonts w:ascii="Traditional Arabic" w:hAnsi="Traditional Arabic" w:cs="Traditional Arabic"/>
          <w:sz w:val="36"/>
          <w:szCs w:val="36"/>
          <w:rtl/>
        </w:rPr>
      </w:pPr>
      <w:r w:rsidRPr="00E47791">
        <w:rPr>
          <w:rFonts w:ascii="Traditional Arabic" w:hAnsi="Traditional Arabic" w:cs="Traditional Arabic"/>
          <w:sz w:val="36"/>
          <w:szCs w:val="36"/>
          <w:rtl/>
        </w:rPr>
        <w:t>وَمِنْ فَضلهِ عَلَى المُؤمِنينَ أَنَّهُ لَا يُقَدِّرُ عَلَيهِم خَيرًا وَلَا مُصيبَةً، إِلَّا كَانَ خَيرًا لَهُمْ, إِنْ أَصابتهُمْ سَرَّاءُ فَشكرُوا جَازَاهمْ جَزاءَ الشَّاكرِينَ، وَإِنْ أَصابتهُمْ ضَرَّاءُ فَصبرُوا، جَازاهمْ جَزاءَ الصَّابرينَ.</w:t>
      </w:r>
    </w:p>
    <w:p w:rsidR="00E47791" w:rsidRPr="00E47791" w:rsidRDefault="00E47791" w:rsidP="00E47791">
      <w:pPr>
        <w:tabs>
          <w:tab w:val="left" w:pos="1099"/>
          <w:tab w:val="decimal" w:pos="1241"/>
          <w:tab w:val="left" w:pos="1666"/>
        </w:tabs>
        <w:autoSpaceDE w:val="0"/>
        <w:autoSpaceDN w:val="0"/>
        <w:adjustRightInd w:val="0"/>
        <w:spacing w:after="0" w:line="240" w:lineRule="auto"/>
        <w:ind w:firstLine="510"/>
        <w:contextualSpacing/>
        <w:jc w:val="both"/>
        <w:rPr>
          <w:rFonts w:ascii="Traditional Arabic" w:hAnsi="Traditional Arabic" w:cs="Traditional Arabic"/>
          <w:sz w:val="36"/>
          <w:szCs w:val="36"/>
          <w:rtl/>
        </w:rPr>
      </w:pPr>
      <w:r w:rsidRPr="00E47791">
        <w:rPr>
          <w:rFonts w:ascii="Traditional Arabic" w:hAnsi="Traditional Arabic" w:cs="Traditional Arabic"/>
          <w:sz w:val="36"/>
          <w:szCs w:val="36"/>
          <w:rtl/>
        </w:rPr>
        <w:lastRenderedPageBreak/>
        <w:t>إنَّ هَذِهِ القَضيَّةَ تُعززُ فِي النَّفسِ أَنَّ أَولياءَ اللهِ وَحزبَهُ مُتَمسِّكُونَ بِدِينهِمْ فِي الرَّخَاءِ وَالشِّدَّةِ، فِي حَالِ فَسادِ النَّاسِ وَفِي حَالِ صَلَاحهِمْ, فَلَيسَ تَمَسُّكُهُمْ بِدِينهِمْ مُجَاراةً لِوَاقعهِمْ وَحَسبَ حَالِ أَهلِ زَمانِهِمْ، بَلْ هُمْ قَائمونَ عَلَى أَنفسهِمْ بِأَوامِرِ اللهِ قَدرَ طَاقتهِمْ, وَاثقُونَ بِثَوابهِ وَأَنَّ الأَمرَ أَمرُهُ وَالقَضَاءَ قَضَاؤهُ يَفعلُ مَا يَشَاءُ, وَيَحكمُ مَا يُريدُ.</w:t>
      </w:r>
    </w:p>
    <w:p w:rsidR="00E47791" w:rsidRPr="00E47791" w:rsidRDefault="00E47791" w:rsidP="00E47791">
      <w:pPr>
        <w:tabs>
          <w:tab w:val="left" w:pos="1099"/>
          <w:tab w:val="decimal" w:pos="1241"/>
          <w:tab w:val="left" w:pos="1666"/>
        </w:tabs>
        <w:autoSpaceDE w:val="0"/>
        <w:autoSpaceDN w:val="0"/>
        <w:adjustRightInd w:val="0"/>
        <w:spacing w:after="0" w:line="240" w:lineRule="auto"/>
        <w:ind w:firstLine="510"/>
        <w:contextualSpacing/>
        <w:jc w:val="both"/>
        <w:rPr>
          <w:rFonts w:ascii="Traditional Arabic" w:hAnsi="Traditional Arabic" w:cs="Traditional Arabic"/>
          <w:sz w:val="36"/>
          <w:szCs w:val="36"/>
          <w:rtl/>
        </w:rPr>
      </w:pPr>
      <w:r w:rsidRPr="00E47791">
        <w:rPr>
          <w:rFonts w:ascii="Traditional Arabic" w:hAnsi="Traditional Arabic" w:cs="Traditional Arabic"/>
          <w:sz w:val="36"/>
          <w:szCs w:val="36"/>
          <w:rtl/>
        </w:rPr>
        <w:t xml:space="preserve"> أَعوذُ بِاللهِ مِنَ الشَّيطانِ الرَّجِيمِ: </w:t>
      </w:r>
      <w:r w:rsidRPr="00E47791">
        <w:rPr>
          <w:rFonts w:ascii="Traditional Arabic" w:hAnsi="Traditional Arabic" w:cs="Traditional Arabic"/>
          <w:color w:val="C00000"/>
          <w:sz w:val="36"/>
          <w:szCs w:val="36"/>
          <w:rtl/>
        </w:rPr>
        <w:t>﴿قَدْ أَفْلَحَ مَنْ زَكَّاهَا (9) وَقَدْ خَابَ مَنْ دَسَّاهَا</w:t>
      </w:r>
      <w:r w:rsidRPr="00E47791">
        <w:rPr>
          <w:rFonts w:ascii="Traditional Arabic" w:eastAsia="Times New Roman" w:hAnsi="Traditional Arabic" w:cs="Traditional Arabic"/>
          <w:color w:val="C00000"/>
          <w:sz w:val="36"/>
          <w:szCs w:val="36"/>
          <w:rtl/>
        </w:rPr>
        <w:t>﴾</w:t>
      </w:r>
      <w:r w:rsidRPr="00E47791">
        <w:rPr>
          <w:rFonts w:ascii="Traditional Arabic" w:hAnsi="Traditional Arabic" w:cs="Traditional Arabic"/>
          <w:sz w:val="36"/>
          <w:szCs w:val="36"/>
          <w:rtl/>
        </w:rPr>
        <w:t xml:space="preserve"> [الشمس: 9و</w:t>
      </w:r>
      <w:r w:rsidRPr="00E47791">
        <w:rPr>
          <w:rFonts w:ascii="Traditional Arabic" w:eastAsia="Times New Roman" w:hAnsi="Traditional Arabic" w:cs="Traditional Arabic"/>
          <w:sz w:val="36"/>
          <w:szCs w:val="36"/>
          <w:rtl/>
        </w:rPr>
        <w:t xml:space="preserve"> </w:t>
      </w:r>
      <w:r w:rsidRPr="00E47791">
        <w:rPr>
          <w:rFonts w:ascii="Traditional Arabic" w:hAnsi="Traditional Arabic" w:cs="Traditional Arabic"/>
          <w:sz w:val="36"/>
          <w:szCs w:val="36"/>
          <w:rtl/>
        </w:rPr>
        <w:t>10].</w:t>
      </w:r>
    </w:p>
    <w:p w:rsidR="00E47791" w:rsidRDefault="00E47791" w:rsidP="00E47791">
      <w:pPr>
        <w:tabs>
          <w:tab w:val="left" w:pos="1099"/>
          <w:tab w:val="decimal" w:pos="1241"/>
          <w:tab w:val="left" w:pos="1666"/>
        </w:tabs>
        <w:spacing w:after="0" w:line="240" w:lineRule="auto"/>
        <w:ind w:firstLine="510"/>
        <w:contextualSpacing/>
        <w:jc w:val="both"/>
        <w:rPr>
          <w:rFonts w:ascii="Traditional Arabic" w:eastAsia="Times New Roman" w:hAnsi="Traditional Arabic" w:cs="Traditional Arabic"/>
          <w:sz w:val="36"/>
          <w:szCs w:val="36"/>
          <w:rtl/>
        </w:rPr>
      </w:pPr>
      <w:r w:rsidRPr="00E47791">
        <w:rPr>
          <w:rFonts w:ascii="Traditional Arabic" w:eastAsia="Times New Roman" w:hAnsi="Traditional Arabic" w:cs="Traditional Arabic"/>
          <w:sz w:val="36"/>
          <w:szCs w:val="36"/>
          <w:rtl/>
        </w:rPr>
        <w:t xml:space="preserve">بَاركَ اللهُ لِي وَلكُمْ فِي القُرآنِ العَظيمِ, وَنَفعَنِي وَإيَّاكمْ بِمَا فِيهِ مِنَ الآيَاتِ وَالذِّكرِ الحَكيمِ, أَقُولُ مَا سَمعتُمْ, وَأَستغفِرُ اللهَ العَظيمَ لِي ولكُمْ ولسَائرِ المُسلمِينَ مِنْ كُلِّ ذَنبٍ وَخَطيئةٍ, فَاستَغفِروهُ وَتوبُوا إِلَيهِ, إِنَّهُ هُوَ الغفُورُ الرَّحيمُ </w:t>
      </w:r>
      <w:r>
        <w:rPr>
          <w:rFonts w:ascii="Traditional Arabic" w:eastAsia="Times New Roman" w:hAnsi="Traditional Arabic" w:cs="Traditional Arabic" w:hint="cs"/>
          <w:sz w:val="36"/>
          <w:szCs w:val="36"/>
          <w:rtl/>
        </w:rPr>
        <w:t>.</w:t>
      </w:r>
    </w:p>
    <w:p w:rsidR="00E47791" w:rsidRDefault="00E47791">
      <w:pPr>
        <w:bidi w:val="0"/>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br w:type="page"/>
      </w:r>
    </w:p>
    <w:p w:rsidR="00E47791" w:rsidRPr="00E47791" w:rsidRDefault="00E47791" w:rsidP="00E47791">
      <w:pPr>
        <w:tabs>
          <w:tab w:val="left" w:pos="1099"/>
          <w:tab w:val="decimal" w:pos="1241"/>
          <w:tab w:val="left" w:pos="1666"/>
        </w:tabs>
        <w:spacing w:after="0" w:line="240" w:lineRule="auto"/>
        <w:ind w:firstLine="510"/>
        <w:contextualSpacing/>
        <w:jc w:val="both"/>
        <w:rPr>
          <w:rFonts w:ascii="Traditional Arabic" w:eastAsia="Times New Roman" w:hAnsi="Traditional Arabic" w:cs="Traditional Arabic"/>
          <w:sz w:val="36"/>
          <w:szCs w:val="36"/>
          <w:rtl/>
        </w:rPr>
      </w:pPr>
      <w:r w:rsidRPr="00E47791">
        <w:rPr>
          <w:rFonts w:ascii="Traditional Arabic" w:eastAsia="Times New Roman" w:hAnsi="Traditional Arabic" w:cs="Traditional Arabic"/>
          <w:sz w:val="36"/>
          <w:szCs w:val="36"/>
          <w:rtl/>
        </w:rPr>
        <w:lastRenderedPageBreak/>
        <w:t xml:space="preserve">الحَمدُ للهِ عَلَى إِحسَانِهِ, والشُّكرُ عَلَى تَوفيقِهِ وامْتِنانِهِ, وأَشْهدُ أنْ لَا إِلَهَ إِلَّا اللهُ تَعظيمًا لِشانِهِ, وأَشهدُ أنَّ مُحمَّدًا عَبدُهُ وَرَسُولُهُ, الدَّاعِي إِلَى جَنَّتِهِ وَرِضوانِهِ صَلَّى اللهُ عَلَيهِ وَعلَى </w:t>
      </w:r>
      <w:proofErr w:type="spellStart"/>
      <w:r w:rsidRPr="00E47791">
        <w:rPr>
          <w:rFonts w:ascii="Traditional Arabic" w:eastAsia="Times New Roman" w:hAnsi="Traditional Arabic" w:cs="Traditional Arabic"/>
          <w:sz w:val="36"/>
          <w:szCs w:val="36"/>
          <w:rtl/>
        </w:rPr>
        <w:t>آلِهِ</w:t>
      </w:r>
      <w:proofErr w:type="spellEnd"/>
      <w:r w:rsidRPr="00E47791">
        <w:rPr>
          <w:rFonts w:ascii="Traditional Arabic" w:eastAsia="Times New Roman" w:hAnsi="Traditional Arabic" w:cs="Traditional Arabic"/>
          <w:sz w:val="36"/>
          <w:szCs w:val="36"/>
          <w:rtl/>
        </w:rPr>
        <w:t xml:space="preserve"> وأَصحابهِ وأَعوانِهِ, أمَّا بَعدُ: </w:t>
      </w:r>
    </w:p>
    <w:p w:rsidR="00E47791" w:rsidRPr="00E47791" w:rsidRDefault="00E47791" w:rsidP="00E47791">
      <w:pPr>
        <w:tabs>
          <w:tab w:val="left" w:pos="1099"/>
          <w:tab w:val="decimal" w:pos="1241"/>
          <w:tab w:val="left" w:pos="1666"/>
        </w:tabs>
        <w:autoSpaceDE w:val="0"/>
        <w:autoSpaceDN w:val="0"/>
        <w:adjustRightInd w:val="0"/>
        <w:spacing w:after="0" w:line="240" w:lineRule="auto"/>
        <w:ind w:firstLine="510"/>
        <w:contextualSpacing/>
        <w:jc w:val="both"/>
        <w:rPr>
          <w:rFonts w:ascii="Traditional Arabic" w:eastAsia="Times New Roman" w:hAnsi="Traditional Arabic" w:cs="Traditional Arabic"/>
          <w:sz w:val="36"/>
          <w:szCs w:val="36"/>
          <w:rtl/>
        </w:rPr>
      </w:pPr>
      <w:r w:rsidRPr="00E47791">
        <w:rPr>
          <w:rFonts w:ascii="Traditional Arabic" w:eastAsia="Times New Roman" w:hAnsi="Traditional Arabic" w:cs="Traditional Arabic"/>
          <w:sz w:val="36"/>
          <w:szCs w:val="36"/>
          <w:rtl/>
        </w:rPr>
        <w:t xml:space="preserve">أَيُّهَا الإخوةُ فِي اللهِ: أَرأيتُمْ هَذِهِ الابتِلَاءَاتِ العَظيمَةَ لِبَنِي إِسرَائيلَ, مَا حالُهُمْ لَمَّا جَاءهمُ النَّصرُ وَالتَّمكينُ، وَطَالَ بِهمُ الأَمدُ، لَقدْ نَسُوا هَذِهِ الْمِننَ وَتَجَرَّؤوا عَلَى مَعَاصِي اللهِ, كَمَا قَالَ اللهُ: </w:t>
      </w:r>
      <w:r w:rsidRPr="00E47791">
        <w:rPr>
          <w:rFonts w:ascii="Traditional Arabic" w:hAnsi="Traditional Arabic" w:cs="Traditional Arabic"/>
          <w:color w:val="C00000"/>
          <w:sz w:val="36"/>
          <w:szCs w:val="36"/>
          <w:rtl/>
        </w:rPr>
        <w:t>﴿وَإِذْ قَالَ مُوسَى لِقَوْمِهِ يَا قَوْمِ اذْكُرُوا نِعْمَةَ اللَّهِ عَلَيْكُمْ إِذْ جَعَلَ فِيكُمْ أَنْبِيَاءَ وَجَعَلَكُمْ مُلُوكًا وَآتَاكُمْ مَا لَمْ يُؤْتِ أَحَدًا مِنَ الْعَالَمِينَ</w:t>
      </w:r>
      <w:r w:rsidRPr="00E47791">
        <w:rPr>
          <w:rFonts w:ascii="Traditional Arabic" w:eastAsia="Times New Roman" w:hAnsi="Traditional Arabic" w:cs="Traditional Arabic"/>
          <w:color w:val="C00000"/>
          <w:sz w:val="36"/>
          <w:szCs w:val="36"/>
          <w:rtl/>
        </w:rPr>
        <w:t>﴾</w:t>
      </w:r>
      <w:r w:rsidRPr="00E47791">
        <w:rPr>
          <w:rFonts w:ascii="Traditional Arabic" w:eastAsia="Times New Roman" w:hAnsi="Traditional Arabic" w:cs="Traditional Arabic"/>
          <w:sz w:val="36"/>
          <w:szCs w:val="36"/>
          <w:rtl/>
        </w:rPr>
        <w:t xml:space="preserve"> [المائدة: 20]، وَقَالَ تَعالَى: </w:t>
      </w:r>
      <w:r w:rsidRPr="00E47791">
        <w:rPr>
          <w:rFonts w:ascii="Traditional Arabic" w:eastAsia="Times New Roman" w:hAnsi="Traditional Arabic" w:cs="Traditional Arabic"/>
          <w:color w:val="C00000"/>
          <w:sz w:val="36"/>
          <w:szCs w:val="36"/>
          <w:rtl/>
        </w:rPr>
        <w:t>﴿</w:t>
      </w:r>
      <w:r w:rsidRPr="00E47791">
        <w:rPr>
          <w:rFonts w:ascii="Traditional Arabic" w:hAnsi="Traditional Arabic" w:cs="Traditional Arabic"/>
          <w:color w:val="C00000"/>
          <w:sz w:val="36"/>
          <w:szCs w:val="36"/>
          <w:rtl/>
        </w:rPr>
        <w:t>وَأَوْرَثْنَا الْقَوْمَ الَّذِينَ كَانُوا يُسْتَضْعَفُونَ مَشَارِقَ الْأَرْضِ وَمَغَارِبَهَا الَّتِي بَارَكْنَا فِيهَا وَتَمَّتْ كَلِمَتُ رَبِّكَ الْحُسْنَى عَلَى بَنِي إِسْرَائِيلَ بِمَا صَبَرُوا وَدَمَّرْنَا مَا كَانَ يَصْنَعُ فِرْعَوْنُ وَقَوْمُهُ وَمَا كَانُوا يَعْرِشُونَ</w:t>
      </w:r>
      <w:r w:rsidRPr="00E47791">
        <w:rPr>
          <w:rFonts w:ascii="Traditional Arabic" w:eastAsia="Times New Roman" w:hAnsi="Traditional Arabic" w:cs="Traditional Arabic"/>
          <w:color w:val="C00000"/>
          <w:sz w:val="36"/>
          <w:szCs w:val="36"/>
          <w:rtl/>
        </w:rPr>
        <w:t>﴾</w:t>
      </w:r>
      <w:r w:rsidRPr="00E47791">
        <w:rPr>
          <w:rFonts w:ascii="Traditional Arabic" w:eastAsia="Times New Roman" w:hAnsi="Traditional Arabic" w:cs="Traditional Arabic"/>
          <w:color w:val="FF0000"/>
          <w:sz w:val="36"/>
          <w:szCs w:val="36"/>
          <w:rtl/>
        </w:rPr>
        <w:t xml:space="preserve"> </w:t>
      </w:r>
      <w:r w:rsidRPr="00E47791">
        <w:rPr>
          <w:rFonts w:ascii="Traditional Arabic" w:eastAsia="Times New Roman" w:hAnsi="Traditional Arabic" w:cs="Traditional Arabic"/>
          <w:sz w:val="36"/>
          <w:szCs w:val="36"/>
          <w:rtl/>
        </w:rPr>
        <w:t>[</w:t>
      </w:r>
      <w:r w:rsidRPr="00E47791">
        <w:rPr>
          <w:rFonts w:ascii="Traditional Arabic" w:eastAsia="Times New Roman" w:hAnsi="Traditional Arabic" w:cs="Traditional Arabic"/>
          <w:sz w:val="36"/>
          <w:szCs w:val="36"/>
          <w:rtl/>
          <w:lang w:bidi="ar-EG"/>
        </w:rPr>
        <w:t>الأعراف:</w:t>
      </w:r>
      <w:r w:rsidRPr="00E47791">
        <w:rPr>
          <w:rFonts w:ascii="Traditional Arabic" w:eastAsia="Times New Roman" w:hAnsi="Traditional Arabic" w:cs="Traditional Arabic"/>
          <w:sz w:val="36"/>
          <w:szCs w:val="36"/>
          <w:rtl/>
        </w:rPr>
        <w:t xml:space="preserve"> 137]، فَعَبَدُوا العِجلَ وَتَحايلُوا عَلَى أَوَامرِ اللهِ, وَنَسُوا مَا كَانُوا عَلَيهِ مِنَ الْهَوَانِ وَالاسْتعبَادِ وَالفَقرِ.</w:t>
      </w:r>
    </w:p>
    <w:p w:rsidR="00E47791" w:rsidRPr="00E47791" w:rsidRDefault="00E47791" w:rsidP="00E47791">
      <w:pPr>
        <w:tabs>
          <w:tab w:val="left" w:pos="1099"/>
          <w:tab w:val="decimal" w:pos="1241"/>
          <w:tab w:val="left" w:pos="1666"/>
        </w:tabs>
        <w:autoSpaceDE w:val="0"/>
        <w:autoSpaceDN w:val="0"/>
        <w:adjustRightInd w:val="0"/>
        <w:spacing w:after="0" w:line="240" w:lineRule="auto"/>
        <w:ind w:firstLine="510"/>
        <w:contextualSpacing/>
        <w:jc w:val="both"/>
        <w:rPr>
          <w:rFonts w:ascii="Traditional Arabic" w:hAnsi="Traditional Arabic" w:cs="Traditional Arabic"/>
          <w:b/>
          <w:bCs/>
          <w:sz w:val="36"/>
          <w:szCs w:val="36"/>
          <w:rtl/>
        </w:rPr>
      </w:pPr>
      <w:r w:rsidRPr="00E47791">
        <w:rPr>
          <w:rFonts w:ascii="Traditional Arabic" w:eastAsia="Times New Roman" w:hAnsi="Traditional Arabic" w:cs="Traditional Arabic"/>
          <w:sz w:val="36"/>
          <w:szCs w:val="36"/>
          <w:rtl/>
        </w:rPr>
        <w:t xml:space="preserve"> وَهَذهِ سُنَّةُ الإِنسانِ, كَمَا قَالَ اللهُ: </w:t>
      </w:r>
      <w:r w:rsidRPr="00E47791">
        <w:rPr>
          <w:rFonts w:ascii="Traditional Arabic" w:hAnsi="Traditional Arabic" w:cs="Traditional Arabic"/>
          <w:color w:val="C00000"/>
          <w:sz w:val="36"/>
          <w:szCs w:val="36"/>
          <w:rtl/>
        </w:rPr>
        <w:t>﴿وَمَا أَرْسَلْنَا فِي قَرْيَةٍ مِنْ نَبِيٍّ إِلَّا أَخَذْنَا أَهْلَهَا بِالْبَأْسَاءِ وَالضَّرَّاءِ لَعَلَّهُمْ يَضَّرَّعُونَ (94) ثُمَّ بَدَّلْنَا مَكَانَ السَّيِّئَةِ الْحَسَنَةَ حَتَّى عَفَوْا وَقَالُوا قَدْ مَسَّ آبَاءَنَا الضَّرَّاءُ وَالسَّرَّاءُ فَأَخَذْنَاهُمْ بَغْتَةً وَهُمْ لَا يَشْعُرُونَ﴾</w:t>
      </w:r>
      <w:r w:rsidRPr="00E47791">
        <w:rPr>
          <w:rFonts w:ascii="Traditional Arabic" w:hAnsi="Traditional Arabic" w:cs="Traditional Arabic"/>
          <w:color w:val="FF0000"/>
          <w:sz w:val="36"/>
          <w:szCs w:val="36"/>
          <w:rtl/>
        </w:rPr>
        <w:t xml:space="preserve"> </w:t>
      </w:r>
      <w:r w:rsidRPr="00E47791">
        <w:rPr>
          <w:rFonts w:ascii="Traditional Arabic" w:hAnsi="Traditional Arabic" w:cs="Traditional Arabic"/>
          <w:sz w:val="36"/>
          <w:szCs w:val="36"/>
          <w:rtl/>
        </w:rPr>
        <w:t>[الأعراف: 94و95], أَي: إنَّ اللهَ يَبتليهِمْ بِالفَقرِ وَالْمَرضِ وَأَنواعِ البَلَايَا لَعَلَّهُمْ إِذَا أَصَابتهُمْ أَخضعَتْ نُفُوسَهمْ؛ فَتَضَرَّعُوا إِلَى اللهِ وَاستَكانُوا لِلحَقِّ, ثُمَّ إِذَا لَمْ يُفدْ فِيهِمْ، وَاستَمَرَّ اسْتكبارُهُمْ، وَازدَادَ طُغيانُهُمْ, بَدَّلَ اللهُ مَكَانَ السَّيِّئَةِ الْحَسَنَةَ؛ فَأدَرَّ عَلَيهِمُ الأَرزاقَ، وَعَافَى أَبدانَهُمْ، وَرَفعَ عَنهُمُ البَلاءَ وَكَثرُوا، وَكَثرَتْ أَرزاقُهُمْ وَانبسَطُوا فِي نِعمةِ اللهِ وَفَضلهِ، وَنَسُوا مَا مَرَّ عَلَيهِمْ مِنَ البَلاءِ وَالشِّدَّةِ, وَفَهمُوا هَذَا التَّغيُّرَ عَلَى غَيرِ وَجههِ الحَقيقيِّ, بَل صَارَ فِتنةً لهُمْ وَقَالُوا:</w:t>
      </w:r>
      <w:r w:rsidRPr="00E47791">
        <w:rPr>
          <w:rFonts w:ascii="Traditional Arabic" w:hAnsi="Traditional Arabic" w:cs="Traditional Arabic"/>
          <w:color w:val="FF0000"/>
          <w:sz w:val="36"/>
          <w:szCs w:val="36"/>
          <w:rtl/>
        </w:rPr>
        <w:t xml:space="preserve"> </w:t>
      </w:r>
      <w:r w:rsidRPr="00E47791">
        <w:rPr>
          <w:rFonts w:ascii="Traditional Arabic" w:hAnsi="Traditional Arabic" w:cs="Traditional Arabic"/>
          <w:color w:val="C00000"/>
          <w:sz w:val="36"/>
          <w:szCs w:val="36"/>
          <w:rtl/>
        </w:rPr>
        <w:t>﴿قَدْ مَسَّ آبَاءَنَا الضَّرَّاءُ وَالسَّرَّاءُ﴾</w:t>
      </w:r>
      <w:r w:rsidRPr="00E47791">
        <w:rPr>
          <w:rFonts w:ascii="Traditional Arabic" w:hAnsi="Traditional Arabic" w:cs="Traditional Arabic"/>
          <w:sz w:val="36"/>
          <w:szCs w:val="36"/>
          <w:rtl/>
        </w:rPr>
        <w:t xml:space="preserve"> [الأعراف: 95] أَي أَنَّ هَذِهِ عَادةٌ جَاريَةٌ لَمْ تَزلْ مَوجُودَةً فِي الأَوَّلينَ وَالَّلاحِقينَ، تَارةً يَكُونونَ فِي سَرَّاءَ وَتَارةً فِي ضَرَّاءَ، وَتارةً فِي فَرحٍ، وَمَرَّةً فِي تَرحٍ، عَلَى حسبِ تَقلُّباتِ الزَّمانِ وَتَداولِ الأَيَّامِ، لَا لِشيءٍ وَلَا لِغايةٍ، وَحَسبُوا أَنَّهَا لَيسَتْ لِلمَوعظةِ وَالتَّذكيرِ، وَلَا لِلاسْتدرَاجِ وَالنَّكيرِ، حَتَّى إِذَا اغتَبطُوا، وَفَرحُوا بِمَا أُوتُوا، وكَانَتِ الدُّنيَا أَسَرَّ مَا كَانَتْ إلَيهِمْ؛ أَخذناهُمْ بِالعذابِ بَغْتَةً وَهُمْ لَا يَشْعُرُونَ, وَلَا يَخطرُ لهُمُ الهَلاكُ عَلَى بَالٍ، وَظَنُّوا أَنَّهُمْ قَادرُونَ عَلَى مَا آتَاهمُ اللهُ، وَأَنَّهمْ غَيرُ زَائلينَ وَلَا مُنتقلِينَ عَنهُ</w:t>
      </w:r>
      <w:r w:rsidRPr="00E47791">
        <w:rPr>
          <w:rFonts w:ascii="Traditional Arabic" w:hAnsi="Traditional Arabic" w:cs="Traditional Arabic"/>
          <w:b/>
          <w:bCs/>
          <w:sz w:val="36"/>
          <w:szCs w:val="36"/>
          <w:rtl/>
        </w:rPr>
        <w:t>.</w:t>
      </w:r>
    </w:p>
    <w:p w:rsidR="00E47791" w:rsidRPr="00E47791" w:rsidRDefault="00E47791" w:rsidP="00E47791">
      <w:pPr>
        <w:tabs>
          <w:tab w:val="left" w:pos="1099"/>
          <w:tab w:val="decimal" w:pos="1241"/>
          <w:tab w:val="left" w:pos="1666"/>
        </w:tabs>
        <w:autoSpaceDE w:val="0"/>
        <w:autoSpaceDN w:val="0"/>
        <w:adjustRightInd w:val="0"/>
        <w:spacing w:after="0" w:line="240" w:lineRule="auto"/>
        <w:ind w:firstLine="510"/>
        <w:contextualSpacing/>
        <w:jc w:val="both"/>
        <w:rPr>
          <w:rFonts w:ascii="Traditional Arabic" w:hAnsi="Traditional Arabic" w:cs="Traditional Arabic"/>
          <w:sz w:val="36"/>
          <w:szCs w:val="36"/>
          <w:rtl/>
        </w:rPr>
      </w:pPr>
      <w:r w:rsidRPr="00E47791">
        <w:rPr>
          <w:rFonts w:ascii="Traditional Arabic" w:hAnsi="Traditional Arabic" w:cs="Traditional Arabic"/>
          <w:b/>
          <w:bCs/>
          <w:sz w:val="36"/>
          <w:szCs w:val="36"/>
          <w:rtl/>
        </w:rPr>
        <w:lastRenderedPageBreak/>
        <w:t xml:space="preserve"> </w:t>
      </w:r>
      <w:r w:rsidRPr="00E47791">
        <w:rPr>
          <w:rFonts w:ascii="Traditional Arabic" w:hAnsi="Traditional Arabic" w:cs="Traditional Arabic"/>
          <w:sz w:val="36"/>
          <w:szCs w:val="36"/>
          <w:rtl/>
        </w:rPr>
        <w:t>وهَذهِ إِجابةٌ ظَاهرةٌ لِسُؤالٍ عَريضٍ عَنْ أَحدِ أَسبابِ عَيشِ كَثيرٍ مِنَ الكُفَّارِ فِي نِعمٍ وَخَيراتٍ وَتَنَعُّمٍ، بَينَما يَبتلِي اللهُ أَهلَ الإِيمَانِ بِالْمَصائبِ وَالْمُنَغِّصَاتِ, سَواءٌ عَلَى مست</w:t>
      </w:r>
      <w:ins w:id="1" w:author="mahmoud" w:date="2023-01-03T16:25:00Z">
        <w:r w:rsidRPr="00E47791">
          <w:rPr>
            <w:rFonts w:ascii="Traditional Arabic" w:hAnsi="Traditional Arabic" w:cs="Traditional Arabic"/>
            <w:sz w:val="36"/>
            <w:szCs w:val="36"/>
            <w:rtl/>
          </w:rPr>
          <w:t>َ</w:t>
        </w:r>
      </w:ins>
      <w:r w:rsidRPr="00E47791">
        <w:rPr>
          <w:rFonts w:ascii="Traditional Arabic" w:hAnsi="Traditional Arabic" w:cs="Traditional Arabic"/>
          <w:sz w:val="36"/>
          <w:szCs w:val="36"/>
          <w:rtl/>
        </w:rPr>
        <w:t>وى الد</w:t>
      </w:r>
      <w:ins w:id="2" w:author="mahmoud" w:date="2023-01-03T16:25:00Z">
        <w:r w:rsidRPr="00E47791">
          <w:rPr>
            <w:rFonts w:ascii="Traditional Arabic" w:hAnsi="Traditional Arabic" w:cs="Traditional Arabic"/>
            <w:sz w:val="36"/>
            <w:szCs w:val="36"/>
            <w:rtl/>
          </w:rPr>
          <w:t>ُّ</w:t>
        </w:r>
      </w:ins>
      <w:r w:rsidRPr="00E47791">
        <w:rPr>
          <w:rFonts w:ascii="Traditional Arabic" w:hAnsi="Traditional Arabic" w:cs="Traditional Arabic"/>
          <w:sz w:val="36"/>
          <w:szCs w:val="36"/>
          <w:rtl/>
        </w:rPr>
        <w:t>ول</w:t>
      </w:r>
      <w:ins w:id="3" w:author="mahmoud" w:date="2023-01-03T16:25:00Z">
        <w:r w:rsidRPr="00E47791">
          <w:rPr>
            <w:rFonts w:ascii="Traditional Arabic" w:hAnsi="Traditional Arabic" w:cs="Traditional Arabic"/>
            <w:sz w:val="36"/>
            <w:szCs w:val="36"/>
            <w:rtl/>
          </w:rPr>
          <w:t>ِ</w:t>
        </w:r>
      </w:ins>
      <w:r w:rsidRPr="00E47791">
        <w:rPr>
          <w:rFonts w:ascii="Traditional Arabic" w:hAnsi="Traditional Arabic" w:cs="Traditional Arabic"/>
          <w:sz w:val="36"/>
          <w:szCs w:val="36"/>
          <w:rtl/>
        </w:rPr>
        <w:t xml:space="preserve"> أَوْ عَلَى م</w:t>
      </w:r>
      <w:ins w:id="4" w:author="mahmoud" w:date="2023-01-03T16:25:00Z">
        <w:r w:rsidRPr="00E47791">
          <w:rPr>
            <w:rFonts w:ascii="Traditional Arabic" w:hAnsi="Traditional Arabic" w:cs="Traditional Arabic"/>
            <w:sz w:val="36"/>
            <w:szCs w:val="36"/>
            <w:rtl/>
          </w:rPr>
          <w:t>ُ</w:t>
        </w:r>
      </w:ins>
      <w:r w:rsidRPr="00E47791">
        <w:rPr>
          <w:rFonts w:ascii="Traditional Arabic" w:hAnsi="Traditional Arabic" w:cs="Traditional Arabic"/>
          <w:sz w:val="36"/>
          <w:szCs w:val="36"/>
          <w:rtl/>
        </w:rPr>
        <w:t>ست</w:t>
      </w:r>
      <w:ins w:id="5" w:author="mahmoud" w:date="2023-01-03T16:25:00Z">
        <w:r w:rsidRPr="00E47791">
          <w:rPr>
            <w:rFonts w:ascii="Traditional Arabic" w:hAnsi="Traditional Arabic" w:cs="Traditional Arabic"/>
            <w:sz w:val="36"/>
            <w:szCs w:val="36"/>
            <w:rtl/>
          </w:rPr>
          <w:t>َ</w:t>
        </w:r>
      </w:ins>
      <w:r w:rsidRPr="00E47791">
        <w:rPr>
          <w:rFonts w:ascii="Traditional Arabic" w:hAnsi="Traditional Arabic" w:cs="Traditional Arabic"/>
          <w:sz w:val="36"/>
          <w:szCs w:val="36"/>
          <w:rtl/>
        </w:rPr>
        <w:t>وى الف</w:t>
      </w:r>
      <w:ins w:id="6" w:author="mahmoud" w:date="2023-01-03T16:25:00Z">
        <w:r w:rsidRPr="00E47791">
          <w:rPr>
            <w:rFonts w:ascii="Traditional Arabic" w:hAnsi="Traditional Arabic" w:cs="Traditional Arabic"/>
            <w:sz w:val="36"/>
            <w:szCs w:val="36"/>
            <w:rtl/>
          </w:rPr>
          <w:t>َ</w:t>
        </w:r>
      </w:ins>
      <w:r w:rsidRPr="00E47791">
        <w:rPr>
          <w:rFonts w:ascii="Traditional Arabic" w:hAnsi="Traditional Arabic" w:cs="Traditional Arabic"/>
          <w:sz w:val="36"/>
          <w:szCs w:val="36"/>
          <w:rtl/>
        </w:rPr>
        <w:t>ردِ, فَإنَّ اللهَ -جَلَّ وعَلَا- يَبتلِي عَبدَهُ الْمُؤمنَ بِمُنَغِّصاتٍ وَمُكَدِّرَاتٍ وَأَمراضٍ وَفقرٍ وَدَينٍ مِن أَجلِ أَنْ يَزيدَ رُجُوعهُ إِلَيهِ وَتَوَسُّلُهُ لَهُ وَانكسارُهُ بَينَ يَديهِ؛ لِأنَّ مَنْ عَبدَ اللهَ فَمَا فَقدَ شَيئًا, وَمَنْ نَسِيَ رَبَّهُ فَمَا وَجدَ شَيئًا وَلَو كَانَ لَهُ مَالُ قَارونَ.</w:t>
      </w:r>
    </w:p>
    <w:p w:rsidR="00E47791" w:rsidRPr="00E47791" w:rsidRDefault="00E47791" w:rsidP="00E47791">
      <w:pPr>
        <w:tabs>
          <w:tab w:val="left" w:pos="1099"/>
          <w:tab w:val="decimal" w:pos="1241"/>
          <w:tab w:val="left" w:pos="1666"/>
        </w:tabs>
        <w:autoSpaceDE w:val="0"/>
        <w:autoSpaceDN w:val="0"/>
        <w:adjustRightInd w:val="0"/>
        <w:spacing w:after="0" w:line="240" w:lineRule="auto"/>
        <w:ind w:firstLine="510"/>
        <w:contextualSpacing/>
        <w:jc w:val="both"/>
        <w:rPr>
          <w:rFonts w:ascii="Traditional Arabic" w:eastAsia="Times New Roman" w:hAnsi="Traditional Arabic" w:cs="Traditional Arabic"/>
          <w:sz w:val="36"/>
          <w:szCs w:val="36"/>
          <w:rtl/>
        </w:rPr>
      </w:pPr>
      <w:r w:rsidRPr="00E47791">
        <w:rPr>
          <w:rFonts w:ascii="Traditional Arabic" w:hAnsi="Traditional Arabic" w:cs="Traditional Arabic"/>
          <w:sz w:val="36"/>
          <w:szCs w:val="36"/>
          <w:rtl/>
        </w:rPr>
        <w:t xml:space="preserve"> وَالحَقيقَةُ الأَخيرَةُ فِي قِصَّةِ مُوسَى هُوَ أَنَّ اللهَ -جَلَّ وعَلَا- تَكفَّلَ بِحفظِ دِينهِ وَإِنْ عَظمُتْ قُوَّةُ الكُفَّارِ, وَلَمْ يَكِلْهُ إِلَى بَشرٍ كَمَا قَالَ اللهُ: </w:t>
      </w:r>
      <w:r w:rsidRPr="00E47791">
        <w:rPr>
          <w:rFonts w:ascii="Traditional Arabic" w:hAnsi="Traditional Arabic" w:cs="Traditional Arabic"/>
          <w:color w:val="C00000"/>
          <w:sz w:val="36"/>
          <w:szCs w:val="36"/>
          <w:rtl/>
        </w:rPr>
        <w:t>﴿يُرِيدُونَ لِيُطْفِئُوا نُورَ اللَّهِ بِأَفْوَاهِهِمْ وَاللَّهُ مُتِمُّ نُورِهِ وَلَوْ كَرِهَ الْكَافِرُونَ﴾</w:t>
      </w:r>
      <w:r w:rsidRPr="00E47791">
        <w:rPr>
          <w:rFonts w:ascii="Traditional Arabic" w:hAnsi="Traditional Arabic" w:cs="Traditional Arabic"/>
          <w:color w:val="FF0000"/>
          <w:sz w:val="36"/>
          <w:szCs w:val="36"/>
          <w:rtl/>
        </w:rPr>
        <w:t xml:space="preserve"> </w:t>
      </w:r>
      <w:r w:rsidRPr="00E47791">
        <w:rPr>
          <w:rFonts w:ascii="Traditional Arabic" w:hAnsi="Traditional Arabic" w:cs="Traditional Arabic"/>
          <w:sz w:val="36"/>
          <w:szCs w:val="36"/>
          <w:rtl/>
        </w:rPr>
        <w:t>[الصف: 8]، لَكنَّ الشَّأنَ كُلَّ الشَّأنِ هُوَ أَنْ تَحفظَ دِينكَ أَنتَ, فَهَذَا الَّذِي أُوْك</w:t>
      </w:r>
      <w:r>
        <w:rPr>
          <w:rFonts w:ascii="Traditional Arabic" w:hAnsi="Traditional Arabic" w:cs="Traditional Arabic" w:hint="cs"/>
          <w:sz w:val="36"/>
          <w:szCs w:val="36"/>
          <w:rtl/>
        </w:rPr>
        <w:t>ِ</w:t>
      </w:r>
      <w:r w:rsidRPr="00E47791">
        <w:rPr>
          <w:rFonts w:ascii="Traditional Arabic" w:hAnsi="Traditional Arabic" w:cs="Traditional Arabic"/>
          <w:sz w:val="36"/>
          <w:szCs w:val="36"/>
          <w:rtl/>
        </w:rPr>
        <w:t xml:space="preserve">لَ إِليكَ فِعلُ أَسبابِهِ, وَتَصَبَّرْ عَلَى الابتِلاءاتِ وَالْمُنَغِّصاتِ, وَثقْ بِربِّكَ وَاسْتعِذْ مِنْ وَسَاوسِ الشَّيطَانِ، وَأَصلحْ مِنْ حَالكَ، وَلَو كَانَ الابتِلَاءُ شَديدًا, كَمَا صَبرَ مُوسَى وَبَنُو إِسرائيلَ عَلَى بَلاءِ فِرعونَ وَجُندهِ </w:t>
      </w:r>
      <w:r>
        <w:rPr>
          <w:rFonts w:ascii="Traditional Arabic" w:eastAsia="Times New Roman" w:hAnsi="Traditional Arabic" w:cs="Traditional Arabic" w:hint="cs"/>
          <w:sz w:val="36"/>
          <w:szCs w:val="36"/>
          <w:rtl/>
        </w:rPr>
        <w:t xml:space="preserve">  </w:t>
      </w:r>
    </w:p>
    <w:p w:rsidR="00E47791" w:rsidRPr="00E47791" w:rsidRDefault="00E47791" w:rsidP="00E47791">
      <w:pPr>
        <w:tabs>
          <w:tab w:val="left" w:pos="1099"/>
          <w:tab w:val="decimal" w:pos="1241"/>
          <w:tab w:val="left" w:pos="1666"/>
        </w:tabs>
        <w:autoSpaceDE w:val="0"/>
        <w:autoSpaceDN w:val="0"/>
        <w:adjustRightInd w:val="0"/>
        <w:spacing w:after="0" w:line="240" w:lineRule="auto"/>
        <w:ind w:firstLine="510"/>
        <w:contextualSpacing/>
        <w:jc w:val="both"/>
        <w:rPr>
          <w:rFonts w:ascii="Traditional Arabic" w:eastAsia="Times New Roman" w:hAnsi="Traditional Arabic" w:cs="Traditional Arabic"/>
          <w:sz w:val="36"/>
          <w:szCs w:val="36"/>
          <w:rtl/>
        </w:rPr>
      </w:pPr>
      <w:r w:rsidRPr="00E47791">
        <w:rPr>
          <w:rFonts w:ascii="Traditional Arabic" w:eastAsia="Times New Roman" w:hAnsi="Traditional Arabic" w:cs="Traditional Arabic"/>
          <w:sz w:val="36"/>
          <w:szCs w:val="36"/>
          <w:rtl/>
        </w:rPr>
        <w:t xml:space="preserve">  ثُمَّ صَلُّوا وَسلِّمُوا عَلَى رَسُولِ الهُدَى وَإِمَامِ الوَرَى, فَقَدْ أَمَركمْ رَبُّكُمْ فَقالَ -جَلَّ وعَلَا</w:t>
      </w:r>
      <w:r w:rsidRPr="00E47791">
        <w:rPr>
          <w:rFonts w:ascii="Traditional Arabic" w:eastAsia="Times New Roman" w:hAnsi="Traditional Arabic" w:cs="Traditional Arabic"/>
          <w:color w:val="FF0000"/>
          <w:sz w:val="36"/>
          <w:szCs w:val="36"/>
          <w:rtl/>
        </w:rPr>
        <w:t>-:</w:t>
      </w:r>
      <w:r w:rsidRPr="00E47791">
        <w:rPr>
          <w:rFonts w:ascii="Traditional Arabic" w:eastAsia="Times New Roman" w:hAnsi="Traditional Arabic" w:cs="Traditional Arabic"/>
          <w:color w:val="C00000"/>
          <w:sz w:val="36"/>
          <w:szCs w:val="36"/>
          <w:rtl/>
        </w:rPr>
        <w:t>﴿إِنَّ اللَّهَ وَمَلَائِكَتَهُ يُصَلُّونَ عَلَى النَّبِيِّ يَا أَيُّهَا الَّذِينَ آمَنُوا صَلُّوا عَلَيْهِ وَسَلِّمُوا تَسْلِيمًا﴾</w:t>
      </w:r>
      <w:r w:rsidRPr="00E47791">
        <w:rPr>
          <w:rFonts w:ascii="Traditional Arabic" w:eastAsia="Times New Roman" w:hAnsi="Traditional Arabic" w:cs="Traditional Arabic"/>
          <w:sz w:val="36"/>
          <w:szCs w:val="36"/>
          <w:rtl/>
        </w:rPr>
        <w:t xml:space="preserve"> [الأحزاب: 56]، </w:t>
      </w:r>
      <w:r>
        <w:rPr>
          <w:rFonts w:ascii="Traditional Arabic" w:eastAsia="Times New Roman" w:hAnsi="Traditional Arabic" w:cs="Traditional Arabic" w:hint="cs"/>
          <w:sz w:val="36"/>
          <w:szCs w:val="36"/>
          <w:rtl/>
        </w:rPr>
        <w:t>....</w:t>
      </w:r>
      <w:r w:rsidRPr="00E47791">
        <w:rPr>
          <w:rFonts w:ascii="Traditional Arabic" w:eastAsia="Times New Roman" w:hAnsi="Traditional Arabic" w:cs="Traditional Arabic"/>
          <w:sz w:val="36"/>
          <w:szCs w:val="36"/>
          <w:rtl/>
        </w:rPr>
        <w:t xml:space="preserve">. </w:t>
      </w:r>
    </w:p>
    <w:p w:rsidR="00E47791" w:rsidRPr="00E47791" w:rsidRDefault="00E47791" w:rsidP="00E47791">
      <w:pPr>
        <w:tabs>
          <w:tab w:val="left" w:pos="1099"/>
          <w:tab w:val="decimal" w:pos="1241"/>
          <w:tab w:val="left" w:pos="1666"/>
        </w:tabs>
        <w:autoSpaceDE w:val="0"/>
        <w:autoSpaceDN w:val="0"/>
        <w:adjustRightInd w:val="0"/>
        <w:spacing w:after="0" w:line="240" w:lineRule="auto"/>
        <w:ind w:firstLine="510"/>
        <w:contextualSpacing/>
        <w:jc w:val="center"/>
        <w:rPr>
          <w:rFonts w:ascii="Traditional Arabic" w:eastAsia="Times New Roman" w:hAnsi="Traditional Arabic" w:cs="Traditional Arabic"/>
          <w:sz w:val="36"/>
          <w:szCs w:val="36"/>
          <w:rtl/>
        </w:rPr>
      </w:pPr>
      <w:r w:rsidRPr="00E47791">
        <w:rPr>
          <w:rFonts w:ascii="Traditional Arabic" w:eastAsia="Times New Roman" w:hAnsi="Traditional Arabic" w:cs="Traditional Arabic"/>
          <w:sz w:val="36"/>
          <w:szCs w:val="36"/>
          <w:rtl/>
        </w:rPr>
        <w:t xml:space="preserve">*** </w:t>
      </w:r>
    </w:p>
    <w:bookmarkEnd w:id="0"/>
    <w:p w:rsidR="00D85C6B" w:rsidRPr="00E47791" w:rsidRDefault="00280538" w:rsidP="00E47791">
      <w:pPr>
        <w:spacing w:after="0"/>
        <w:rPr>
          <w:rFonts w:ascii="Traditional Arabic" w:hAnsi="Traditional Arabic" w:cs="Traditional Arabic"/>
          <w:sz w:val="36"/>
          <w:szCs w:val="36"/>
        </w:rPr>
      </w:pPr>
    </w:p>
    <w:sectPr w:rsidR="00D85C6B" w:rsidRPr="00E47791" w:rsidSect="00A6257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538" w:rsidRDefault="00280538" w:rsidP="00E47791">
      <w:pPr>
        <w:spacing w:after="0" w:line="240" w:lineRule="auto"/>
      </w:pPr>
      <w:r>
        <w:separator/>
      </w:r>
    </w:p>
  </w:endnote>
  <w:endnote w:type="continuationSeparator" w:id="0">
    <w:p w:rsidR="00280538" w:rsidRDefault="00280538" w:rsidP="00E4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outs shamy">
    <w:panose1 w:val="02000000000000000000"/>
    <w:charset w:val="B2"/>
    <w:family w:val="auto"/>
    <w:pitch w:val="variable"/>
    <w:sig w:usb0="80002003"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538" w:rsidRDefault="00280538" w:rsidP="00E47791">
      <w:pPr>
        <w:spacing w:after="0" w:line="240" w:lineRule="auto"/>
      </w:pPr>
      <w:r>
        <w:separator/>
      </w:r>
    </w:p>
  </w:footnote>
  <w:footnote w:type="continuationSeparator" w:id="0">
    <w:p w:rsidR="00280538" w:rsidRDefault="00280538" w:rsidP="00E47791">
      <w:pPr>
        <w:spacing w:after="0" w:line="240" w:lineRule="auto"/>
      </w:pPr>
      <w:r>
        <w:continuationSeparator/>
      </w:r>
    </w:p>
  </w:footnote>
  <w:footnote w:id="1">
    <w:p w:rsidR="00E47791" w:rsidRDefault="00E47791" w:rsidP="00E47791">
      <w:pPr>
        <w:pStyle w:val="2"/>
        <w:rPr>
          <w:rFonts w:ascii="louts shamy" w:hAnsi="louts shamy" w:cs="louts shamy"/>
          <w:color w:val="000000"/>
          <w:szCs w:val="28"/>
          <w:rtl/>
          <w:lang w:eastAsia="en-US"/>
        </w:rPr>
      </w:pPr>
      <w:r>
        <w:rPr>
          <w:rFonts w:ascii="louts shamy" w:hAnsi="louts shamy" w:cs="louts shamy"/>
          <w:color w:val="000000"/>
          <w:szCs w:val="28"/>
          <w:rtl/>
          <w:lang w:eastAsia="en-US"/>
        </w:rPr>
        <w:t>(</w:t>
      </w:r>
      <w:r>
        <w:rPr>
          <w:rFonts w:ascii="louts shamy" w:hAnsi="louts shamy" w:cs="louts shamy"/>
          <w:color w:val="000000"/>
          <w:szCs w:val="28"/>
          <w:rtl/>
          <w:lang w:eastAsia="en-US"/>
        </w:rPr>
        <w:footnoteRef/>
      </w:r>
      <w:r>
        <w:rPr>
          <w:rFonts w:ascii="louts shamy" w:hAnsi="louts shamy" w:cs="louts shamy"/>
          <w:color w:val="000000"/>
          <w:szCs w:val="28"/>
          <w:rtl/>
          <w:lang w:eastAsia="en-US"/>
        </w:rPr>
        <w:t>) أخرجه مسلم (2956) من حديث أبي هريرة رضي الله عنه.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26"/>
    <w:rsid w:val="00280538"/>
    <w:rsid w:val="0048617A"/>
    <w:rsid w:val="008F41EE"/>
    <w:rsid w:val="009542E0"/>
    <w:rsid w:val="009B1026"/>
    <w:rsid w:val="00A62577"/>
    <w:rsid w:val="00B808C9"/>
    <w:rsid w:val="00E477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9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نمط حاشية 2 Char"/>
    <w:link w:val="2"/>
    <w:locked/>
    <w:rsid w:val="00E47791"/>
    <w:rPr>
      <w:rFonts w:ascii="Traditional Arabic" w:eastAsia="Times New Roman" w:hAnsi="Traditional Arabic" w:cs="Arabic Typesetting"/>
      <w:sz w:val="28"/>
      <w:szCs w:val="32"/>
      <w:lang w:eastAsia="ar-SA"/>
    </w:rPr>
  </w:style>
  <w:style w:type="paragraph" w:customStyle="1" w:styleId="2">
    <w:name w:val="نمط حاشية 2"/>
    <w:basedOn w:val="a3"/>
    <w:link w:val="2Char"/>
    <w:qFormat/>
    <w:rsid w:val="00E47791"/>
    <w:pPr>
      <w:ind w:left="227" w:right="227" w:hanging="227"/>
    </w:pPr>
    <w:rPr>
      <w:rFonts w:ascii="Traditional Arabic" w:eastAsia="Times New Roman" w:hAnsi="Traditional Arabic" w:cs="Arabic Typesetting"/>
      <w:sz w:val="28"/>
      <w:szCs w:val="32"/>
      <w:lang w:eastAsia="ar-SA"/>
    </w:rPr>
  </w:style>
  <w:style w:type="paragraph" w:styleId="a3">
    <w:name w:val="Plain Text"/>
    <w:basedOn w:val="a"/>
    <w:link w:val="Char"/>
    <w:uiPriority w:val="99"/>
    <w:semiHidden/>
    <w:unhideWhenUsed/>
    <w:rsid w:val="00E47791"/>
    <w:pPr>
      <w:spacing w:after="0" w:line="240" w:lineRule="auto"/>
    </w:pPr>
    <w:rPr>
      <w:rFonts w:ascii="Consolas" w:hAnsi="Consolas"/>
      <w:sz w:val="21"/>
      <w:szCs w:val="21"/>
    </w:rPr>
  </w:style>
  <w:style w:type="character" w:customStyle="1" w:styleId="Char">
    <w:name w:val="نص عادي Char"/>
    <w:basedOn w:val="a0"/>
    <w:link w:val="a3"/>
    <w:uiPriority w:val="99"/>
    <w:semiHidden/>
    <w:rsid w:val="00E47791"/>
    <w:rPr>
      <w:rFonts w:ascii="Consolas" w:hAnsi="Consolas"/>
      <w:sz w:val="21"/>
      <w:szCs w:val="21"/>
    </w:rPr>
  </w:style>
  <w:style w:type="paragraph" w:styleId="a4">
    <w:name w:val="Balloon Text"/>
    <w:basedOn w:val="a"/>
    <w:link w:val="Char0"/>
    <w:uiPriority w:val="99"/>
    <w:semiHidden/>
    <w:unhideWhenUsed/>
    <w:rsid w:val="0048617A"/>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4861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9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نمط حاشية 2 Char"/>
    <w:link w:val="2"/>
    <w:locked/>
    <w:rsid w:val="00E47791"/>
    <w:rPr>
      <w:rFonts w:ascii="Traditional Arabic" w:eastAsia="Times New Roman" w:hAnsi="Traditional Arabic" w:cs="Arabic Typesetting"/>
      <w:sz w:val="28"/>
      <w:szCs w:val="32"/>
      <w:lang w:eastAsia="ar-SA"/>
    </w:rPr>
  </w:style>
  <w:style w:type="paragraph" w:customStyle="1" w:styleId="2">
    <w:name w:val="نمط حاشية 2"/>
    <w:basedOn w:val="a3"/>
    <w:link w:val="2Char"/>
    <w:qFormat/>
    <w:rsid w:val="00E47791"/>
    <w:pPr>
      <w:ind w:left="227" w:right="227" w:hanging="227"/>
    </w:pPr>
    <w:rPr>
      <w:rFonts w:ascii="Traditional Arabic" w:eastAsia="Times New Roman" w:hAnsi="Traditional Arabic" w:cs="Arabic Typesetting"/>
      <w:sz w:val="28"/>
      <w:szCs w:val="32"/>
      <w:lang w:eastAsia="ar-SA"/>
    </w:rPr>
  </w:style>
  <w:style w:type="paragraph" w:styleId="a3">
    <w:name w:val="Plain Text"/>
    <w:basedOn w:val="a"/>
    <w:link w:val="Char"/>
    <w:uiPriority w:val="99"/>
    <w:semiHidden/>
    <w:unhideWhenUsed/>
    <w:rsid w:val="00E47791"/>
    <w:pPr>
      <w:spacing w:after="0" w:line="240" w:lineRule="auto"/>
    </w:pPr>
    <w:rPr>
      <w:rFonts w:ascii="Consolas" w:hAnsi="Consolas"/>
      <w:sz w:val="21"/>
      <w:szCs w:val="21"/>
    </w:rPr>
  </w:style>
  <w:style w:type="character" w:customStyle="1" w:styleId="Char">
    <w:name w:val="نص عادي Char"/>
    <w:basedOn w:val="a0"/>
    <w:link w:val="a3"/>
    <w:uiPriority w:val="99"/>
    <w:semiHidden/>
    <w:rsid w:val="00E47791"/>
    <w:rPr>
      <w:rFonts w:ascii="Consolas" w:hAnsi="Consolas"/>
      <w:sz w:val="21"/>
      <w:szCs w:val="21"/>
    </w:rPr>
  </w:style>
  <w:style w:type="paragraph" w:styleId="a4">
    <w:name w:val="Balloon Text"/>
    <w:basedOn w:val="a"/>
    <w:link w:val="Char0"/>
    <w:uiPriority w:val="99"/>
    <w:semiHidden/>
    <w:unhideWhenUsed/>
    <w:rsid w:val="0048617A"/>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4861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1218</Words>
  <Characters>9148</Characters>
  <Application>Microsoft Office Word</Application>
  <DocSecurity>0</DocSecurity>
  <Lines>106</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2024-07-09T18:58:00Z</cp:lastPrinted>
  <dcterms:created xsi:type="dcterms:W3CDTF">2024-07-09T18:48:00Z</dcterms:created>
  <dcterms:modified xsi:type="dcterms:W3CDTF">2024-07-11T11:29:00Z</dcterms:modified>
</cp:coreProperties>
</file>