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0B6" w14:textId="77777777" w:rsidR="00BB448A" w:rsidRPr="00AD1990" w:rsidRDefault="00BB448A" w:rsidP="008509A9">
      <w:pPr>
        <w:ind w:left="85" w:firstLine="0"/>
        <w:jc w:val="center"/>
        <w:outlineLvl w:val="0"/>
        <w:rPr>
          <w:rFonts w:ascii="Traditional Arabic" w:hAnsi="Traditional Arabic" w:cs="Traditional Arabic"/>
          <w:b/>
          <w:bCs/>
          <w:sz w:val="30"/>
          <w:szCs w:val="30"/>
          <w:rtl/>
        </w:rPr>
      </w:pPr>
      <w:r w:rsidRPr="00AD1990">
        <w:rPr>
          <w:rFonts w:ascii="Traditional Arabic" w:hAnsi="Traditional Arabic" w:cs="Traditional Arabic"/>
          <w:b/>
          <w:bCs/>
          <w:sz w:val="30"/>
          <w:szCs w:val="30"/>
          <w:rtl/>
        </w:rPr>
        <w:t xml:space="preserve">الخطبة </w:t>
      </w:r>
      <w:r w:rsidR="003E0D43" w:rsidRPr="00AD1990">
        <w:rPr>
          <w:rFonts w:ascii="Traditional Arabic" w:hAnsi="Traditional Arabic" w:cs="Traditional Arabic"/>
          <w:b/>
          <w:bCs/>
          <w:sz w:val="30"/>
          <w:szCs w:val="30"/>
          <w:rtl/>
        </w:rPr>
        <w:t>الأولى</w:t>
      </w:r>
    </w:p>
    <w:p w14:paraId="756FC0B7" w14:textId="77777777" w:rsidR="00267391" w:rsidRPr="00AD1990" w:rsidRDefault="00267391" w:rsidP="001517C7">
      <w:pPr>
        <w:ind w:left="0" w:firstLine="0"/>
        <w:rPr>
          <w:rFonts w:ascii="Traditional Arabic" w:hAnsi="Traditional Arabic" w:cs="Traditional Arabic"/>
          <w:sz w:val="30"/>
          <w:szCs w:val="30"/>
          <w:rtl/>
        </w:rPr>
      </w:pPr>
      <w:r w:rsidRPr="00AD1990">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14:paraId="756FC0B8" w14:textId="77777777" w:rsidR="00267391" w:rsidRPr="00AD1990" w:rsidRDefault="00267391" w:rsidP="001517C7">
      <w:pPr>
        <w:spacing w:before="0"/>
        <w:ind w:left="0" w:firstLine="0"/>
        <w:rPr>
          <w:rFonts w:ascii="Traditional Arabic" w:hAnsi="Traditional Arabic" w:cs="Traditional Arabic"/>
          <w:sz w:val="30"/>
          <w:szCs w:val="30"/>
          <w:rtl/>
        </w:rPr>
      </w:pPr>
      <w:r w:rsidRPr="00AD1990">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756FC0B9" w14:textId="77777777" w:rsidR="00F448C1" w:rsidRPr="00AD1990" w:rsidRDefault="00543597" w:rsidP="00576536">
      <w:pPr>
        <w:pStyle w:val="ListParagraph"/>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sidRPr="00AD1990">
        <w:rPr>
          <w:rFonts w:ascii="Traditional Arabic" w:hAnsi="Traditional Arabic" w:cs="Traditional Arabic"/>
          <w:sz w:val="30"/>
          <w:szCs w:val="30"/>
          <w:rtl/>
        </w:rPr>
        <w:t>أيها المسلمون</w:t>
      </w:r>
      <w:r w:rsidR="009906E2" w:rsidRPr="00AD1990">
        <w:rPr>
          <w:rFonts w:ascii="Traditional Arabic" w:hAnsi="Traditional Arabic" w:cs="Traditional Arabic"/>
          <w:sz w:val="30"/>
          <w:szCs w:val="30"/>
          <w:rtl/>
        </w:rPr>
        <w:t>،</w:t>
      </w:r>
      <w:r w:rsidRPr="00AD1990">
        <w:rPr>
          <w:rFonts w:ascii="Traditional Arabic" w:hAnsi="Traditional Arabic" w:cs="Traditional Arabic"/>
          <w:sz w:val="30"/>
          <w:szCs w:val="30"/>
          <w:rtl/>
        </w:rPr>
        <w:t xml:space="preserve"> </w:t>
      </w:r>
      <w:r w:rsidR="00BB448A" w:rsidRPr="00AD1990">
        <w:rPr>
          <w:rFonts w:ascii="Traditional Arabic" w:hAnsi="Traditional Arabic" w:cs="Traditional Arabic"/>
          <w:sz w:val="30"/>
          <w:szCs w:val="30"/>
          <w:rtl/>
        </w:rPr>
        <w:t>اتقوا الله تعالى</w:t>
      </w:r>
      <w:r w:rsidR="00A03606" w:rsidRPr="00AD1990">
        <w:rPr>
          <w:rFonts w:ascii="Traditional Arabic" w:hAnsi="Traditional Arabic" w:cs="Traditional Arabic"/>
          <w:sz w:val="30"/>
          <w:szCs w:val="30"/>
          <w:rtl/>
        </w:rPr>
        <w:t xml:space="preserve"> واحذروه</w:t>
      </w:r>
      <w:r w:rsidR="00BB448A" w:rsidRPr="00AD1990">
        <w:rPr>
          <w:rFonts w:ascii="Traditional Arabic" w:hAnsi="Traditional Arabic" w:cs="Traditional Arabic"/>
          <w:sz w:val="30"/>
          <w:szCs w:val="30"/>
          <w:rtl/>
        </w:rPr>
        <w:t xml:space="preserve">، </w:t>
      </w:r>
      <w:r w:rsidR="00DF72DD" w:rsidRPr="00AD1990">
        <w:rPr>
          <w:rFonts w:ascii="Traditional Arabic" w:hAnsi="Traditional Arabic" w:cs="Traditional Arabic"/>
          <w:sz w:val="30"/>
          <w:szCs w:val="30"/>
          <w:rtl/>
        </w:rPr>
        <w:t xml:space="preserve">وأطيعوه ولا تعصوه، </w:t>
      </w:r>
      <w:r w:rsidR="00C255FF" w:rsidRPr="00AD1990">
        <w:rPr>
          <w:rFonts w:ascii="Traditional Arabic" w:hAnsi="Traditional Arabic" w:cs="Traditional Arabic"/>
          <w:sz w:val="30"/>
          <w:szCs w:val="30"/>
          <w:rtl/>
        </w:rPr>
        <w:t xml:space="preserve">واعلموا </w:t>
      </w:r>
      <w:r w:rsidR="00121F3D" w:rsidRPr="00AD1990">
        <w:rPr>
          <w:rFonts w:ascii="Traditional Arabic" w:hAnsi="Traditional Arabic" w:cs="Traditional Arabic"/>
          <w:sz w:val="30"/>
          <w:szCs w:val="30"/>
          <w:rtl/>
        </w:rPr>
        <w:t xml:space="preserve">أن </w:t>
      </w:r>
      <w:r w:rsidR="00F448C1" w:rsidRPr="00AD1990">
        <w:rPr>
          <w:rFonts w:ascii="Traditional Arabic" w:hAnsi="Traditional Arabic" w:cs="Traditional Arabic"/>
          <w:sz w:val="30"/>
          <w:szCs w:val="30"/>
          <w:rtl/>
        </w:rPr>
        <w:t xml:space="preserve">من حقوق النبي </w:t>
      </w:r>
      <w:r w:rsidR="00ED4FA9" w:rsidRPr="00AD1990">
        <w:rPr>
          <w:rFonts w:ascii="Traditional Arabic" w:hAnsi="Traditional Arabic" w:cs="Traditional Arabic"/>
          <w:sz w:val="30"/>
          <w:szCs w:val="30"/>
          <w:rtl/>
        </w:rPr>
        <w:t>(صلى الله عليه وسلم)</w:t>
      </w:r>
      <w:r w:rsidR="00F448C1" w:rsidRPr="00AD1990">
        <w:rPr>
          <w:rFonts w:ascii="Traditional Arabic" w:hAnsi="Traditional Arabic" w:cs="Traditional Arabic"/>
          <w:sz w:val="30"/>
          <w:szCs w:val="30"/>
          <w:rtl/>
        </w:rPr>
        <w:t xml:space="preserve"> الصلاة والسلام عليه، والدعاء له بالوسيلة والفضيلة، </w:t>
      </w:r>
      <w:r w:rsidR="005A698E" w:rsidRPr="00AD1990">
        <w:rPr>
          <w:rFonts w:ascii="Traditional Arabic" w:hAnsi="Traditional Arabic" w:cs="Traditional Arabic"/>
          <w:sz w:val="30"/>
          <w:szCs w:val="30"/>
          <w:rtl/>
        </w:rPr>
        <w:t>وأن</w:t>
      </w:r>
      <w:r w:rsidR="00F448C1" w:rsidRPr="00AD1990">
        <w:rPr>
          <w:rFonts w:ascii="Traditional Arabic" w:hAnsi="Traditional Arabic" w:cs="Traditional Arabic"/>
          <w:sz w:val="30"/>
          <w:szCs w:val="30"/>
          <w:rtl/>
        </w:rPr>
        <w:t xml:space="preserve"> يبعثه الله مقاما محمودا</w:t>
      </w:r>
      <w:r w:rsidR="005A698E" w:rsidRPr="00AD1990">
        <w:rPr>
          <w:rFonts w:ascii="Traditional Arabic" w:hAnsi="Traditional Arabic" w:cs="Traditional Arabic"/>
          <w:sz w:val="30"/>
          <w:szCs w:val="30"/>
          <w:rtl/>
        </w:rPr>
        <w:t xml:space="preserve"> الذي وعده</w:t>
      </w:r>
      <w:r w:rsidR="00F448C1" w:rsidRPr="00AD1990">
        <w:rPr>
          <w:rFonts w:ascii="Traditional Arabic" w:hAnsi="Traditional Arabic" w:cs="Traditional Arabic"/>
          <w:sz w:val="30"/>
          <w:szCs w:val="30"/>
          <w:rtl/>
        </w:rPr>
        <w:t>.</w:t>
      </w:r>
    </w:p>
    <w:p w14:paraId="756FC0BA" w14:textId="77777777" w:rsidR="00F448C1" w:rsidRPr="00AD1990" w:rsidRDefault="00F448C1" w:rsidP="00894418">
      <w:pPr>
        <w:pStyle w:val="ListParagraph"/>
        <w:numPr>
          <w:ilvl w:val="0"/>
          <w:numId w:val="12"/>
        </w:numPr>
        <w:tabs>
          <w:tab w:val="num" w:pos="386"/>
        </w:tabs>
        <w:spacing w:after="0" w:line="240" w:lineRule="auto"/>
        <w:ind w:left="0" w:firstLine="0"/>
        <w:contextualSpacing w:val="0"/>
        <w:jc w:val="both"/>
        <w:rPr>
          <w:rFonts w:ascii="Traditional Arabic" w:hAnsi="Traditional Arabic" w:cs="Traditional Arabic"/>
          <w:sz w:val="30"/>
          <w:szCs w:val="30"/>
          <w:rtl/>
        </w:rPr>
      </w:pPr>
      <w:r w:rsidRPr="00AD1990">
        <w:rPr>
          <w:rFonts w:ascii="Traditional Arabic" w:hAnsi="Traditional Arabic" w:cs="Traditional Arabic"/>
          <w:sz w:val="30"/>
          <w:szCs w:val="30"/>
          <w:rtl/>
        </w:rPr>
        <w:t xml:space="preserve">ومعنى الصلاة على النبي </w:t>
      </w:r>
      <w:r w:rsidR="00ED4FA9" w:rsidRPr="00AD1990">
        <w:rPr>
          <w:rFonts w:ascii="Traditional Arabic" w:hAnsi="Traditional Arabic" w:cs="Traditional Arabic"/>
          <w:sz w:val="30"/>
          <w:szCs w:val="30"/>
          <w:rtl/>
        </w:rPr>
        <w:t>(صلى الله عليه وسلم)</w:t>
      </w:r>
      <w:r w:rsidR="0047361E" w:rsidRPr="00AD1990">
        <w:rPr>
          <w:rFonts w:ascii="Traditional Arabic" w:hAnsi="Traditional Arabic" w:cs="Traditional Arabic"/>
          <w:sz w:val="30"/>
          <w:szCs w:val="30"/>
          <w:rtl/>
        </w:rPr>
        <w:t>:</w:t>
      </w:r>
      <w:r w:rsidRPr="00AD1990">
        <w:rPr>
          <w:rFonts w:ascii="Traditional Arabic" w:hAnsi="Traditional Arabic" w:cs="Traditional Arabic"/>
          <w:sz w:val="30"/>
          <w:szCs w:val="30"/>
          <w:rtl/>
        </w:rPr>
        <w:t xml:space="preserve"> الدعاء له بالرحمة وشريف المنزلة، فإن الصلاة في اللغة تأتي بمعنى الدعاء كما في قوله تعالى ﴿خذ من أموالهم صدقة تطهرهم وتزكيهم بها </w:t>
      </w:r>
      <w:r w:rsidRPr="00AD1990">
        <w:rPr>
          <w:rFonts w:ascii="Traditional Arabic" w:hAnsi="Traditional Arabic" w:cs="Traditional Arabic"/>
          <w:b/>
          <w:bCs/>
          <w:sz w:val="30"/>
          <w:szCs w:val="30"/>
          <w:rtl/>
        </w:rPr>
        <w:t>وصل عليهم</w:t>
      </w:r>
      <w:r w:rsidRPr="00AD1990">
        <w:rPr>
          <w:rFonts w:ascii="Traditional Arabic" w:hAnsi="Traditional Arabic" w:cs="Traditional Arabic"/>
          <w:sz w:val="30"/>
          <w:szCs w:val="30"/>
          <w:rtl/>
        </w:rPr>
        <w:t xml:space="preserve"> إن صلاتك سكن لهم﴾، أي ادع لهم، إن دعا</w:t>
      </w:r>
      <w:r w:rsidR="00894418" w:rsidRPr="00AD1990">
        <w:rPr>
          <w:rFonts w:ascii="Traditional Arabic" w:hAnsi="Traditional Arabic" w:cs="Traditional Arabic"/>
          <w:sz w:val="30"/>
          <w:szCs w:val="30"/>
          <w:rtl/>
        </w:rPr>
        <w:t>ء</w:t>
      </w:r>
      <w:r w:rsidRPr="00AD1990">
        <w:rPr>
          <w:rFonts w:ascii="Traditional Arabic" w:hAnsi="Traditional Arabic" w:cs="Traditional Arabic"/>
          <w:sz w:val="30"/>
          <w:szCs w:val="30"/>
          <w:rtl/>
        </w:rPr>
        <w:t>ك سكن لهم</w:t>
      </w:r>
      <w:r w:rsidR="005A698E" w:rsidRPr="00AD1990">
        <w:rPr>
          <w:rFonts w:ascii="Traditional Arabic" w:hAnsi="Traditional Arabic" w:cs="Traditional Arabic"/>
          <w:sz w:val="30"/>
          <w:szCs w:val="30"/>
          <w:rtl/>
        </w:rPr>
        <w:t>، أي رحمة وطمأنينة</w:t>
      </w:r>
      <w:r w:rsidRPr="00AD1990">
        <w:rPr>
          <w:rFonts w:ascii="Traditional Arabic" w:hAnsi="Traditional Arabic" w:cs="Traditional Arabic"/>
          <w:sz w:val="30"/>
          <w:szCs w:val="30"/>
          <w:rtl/>
        </w:rPr>
        <w:t>.</w:t>
      </w:r>
    </w:p>
    <w:p w14:paraId="7AE60717" w14:textId="7159145F" w:rsidR="004D416A" w:rsidRPr="00AD1990" w:rsidRDefault="004D416A" w:rsidP="000B45E5">
      <w:pPr>
        <w:tabs>
          <w:tab w:val="num" w:pos="386"/>
        </w:tabs>
        <w:spacing w:before="0" w:after="0"/>
        <w:ind w:left="0" w:firstLine="0"/>
        <w:rPr>
          <w:rFonts w:ascii="Traditional Arabic" w:hAnsi="Traditional Arabic" w:cs="Traditional Arabic"/>
          <w:sz w:val="30"/>
          <w:szCs w:val="30"/>
          <w:rtl/>
        </w:rPr>
      </w:pPr>
      <w:r w:rsidRPr="00AD1990">
        <w:rPr>
          <w:rFonts w:ascii="Traditional Arabic" w:eastAsia="Calibri" w:hAnsi="Traditional Arabic" w:cs="Traditional Arabic" w:hint="eastAsia"/>
          <w:sz w:val="30"/>
          <w:szCs w:val="30"/>
          <w:rtl/>
        </w:rPr>
        <w:t>و</w:t>
      </w:r>
      <w:r w:rsidR="0008747A" w:rsidRPr="00AD1990">
        <w:rPr>
          <w:rFonts w:ascii="Traditional Arabic" w:eastAsia="Calibri" w:hAnsi="Traditional Arabic" w:cs="Traditional Arabic" w:hint="eastAsia"/>
          <w:sz w:val="30"/>
          <w:szCs w:val="30"/>
          <w:rtl/>
        </w:rPr>
        <w:t>معنى</w:t>
      </w:r>
      <w:r w:rsidR="0008747A" w:rsidRPr="00AD1990">
        <w:rPr>
          <w:rFonts w:ascii="Traditional Arabic" w:eastAsia="Calibri" w:hAnsi="Traditional Arabic" w:cs="Traditional Arabic"/>
          <w:sz w:val="30"/>
          <w:szCs w:val="30"/>
          <w:rtl/>
        </w:rPr>
        <w:t xml:space="preserve"> </w:t>
      </w:r>
      <w:r w:rsidRPr="00AD1990">
        <w:rPr>
          <w:rFonts w:ascii="Traditional Arabic" w:eastAsia="Calibri" w:hAnsi="Traditional Arabic" w:cs="Traditional Arabic"/>
          <w:sz w:val="30"/>
          <w:szCs w:val="30"/>
          <w:rtl/>
        </w:rPr>
        <w:t xml:space="preserve">صلاة الله على النبي </w:t>
      </w:r>
      <w:r w:rsidR="002F4C47" w:rsidRPr="00CA217C">
        <w:rPr>
          <w:rFonts w:ascii="Traditional Arabic" w:hAnsi="Traditional Arabic" w:cs="Traditional Arabic"/>
          <w:sz w:val="32"/>
          <w:szCs w:val="32"/>
        </w:rPr>
        <w:sym w:font="AGA Arabesque" w:char="F072"/>
      </w:r>
      <w:r w:rsidR="002F4C47">
        <w:rPr>
          <w:rFonts w:ascii="Traditional Arabic" w:hAnsi="Traditional Arabic" w:cs="Traditional Arabic" w:hint="cs"/>
          <w:sz w:val="32"/>
          <w:szCs w:val="32"/>
          <w:rtl/>
        </w:rPr>
        <w:t xml:space="preserve"> </w:t>
      </w:r>
      <w:r w:rsidRPr="00AD1990">
        <w:rPr>
          <w:rFonts w:ascii="Traditional Arabic" w:eastAsia="Calibri" w:hAnsi="Traditional Arabic" w:cs="Traditional Arabic"/>
          <w:sz w:val="30"/>
          <w:szCs w:val="30"/>
          <w:rtl/>
        </w:rPr>
        <w:t xml:space="preserve">أي رحمته </w:t>
      </w:r>
      <w:r w:rsidR="00644C0D">
        <w:rPr>
          <w:rFonts w:ascii="Traditional Arabic" w:eastAsia="Calibri" w:hAnsi="Traditional Arabic" w:cs="Traditional Arabic" w:hint="cs"/>
          <w:sz w:val="30"/>
          <w:szCs w:val="30"/>
          <w:rtl/>
        </w:rPr>
        <w:t>به</w:t>
      </w:r>
      <w:r w:rsidR="00644C0D" w:rsidRPr="00AD1990">
        <w:rPr>
          <w:rFonts w:ascii="Traditional Arabic" w:eastAsia="Calibri" w:hAnsi="Traditional Arabic" w:cs="Traditional Arabic" w:hint="cs"/>
          <w:sz w:val="30"/>
          <w:szCs w:val="30"/>
          <w:rtl/>
        </w:rPr>
        <w:t xml:space="preserve"> </w:t>
      </w:r>
      <w:r w:rsidRPr="00AD1990">
        <w:rPr>
          <w:rFonts w:ascii="Traditional Arabic" w:eastAsia="Calibri" w:hAnsi="Traditional Arabic" w:cs="Traditional Arabic"/>
          <w:sz w:val="30"/>
          <w:szCs w:val="30"/>
          <w:rtl/>
        </w:rPr>
        <w:t>والثناء عليه في الملأ الأعلى</w:t>
      </w:r>
      <w:r w:rsidR="008A3EB7">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 xml:space="preserve"> وهم الملائكة.</w:t>
      </w:r>
    </w:p>
    <w:p w14:paraId="756FC0BB" w14:textId="68D2AC1C" w:rsidR="00530CC3" w:rsidRPr="00AD1990" w:rsidRDefault="00530CC3" w:rsidP="00180588">
      <w:pPr>
        <w:tabs>
          <w:tab w:val="num" w:pos="386"/>
        </w:tabs>
        <w:spacing w:before="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 xml:space="preserve">ومعنى صلاة الملائكة على النبي </w:t>
      </w:r>
      <w:r w:rsidR="002F4C47" w:rsidRPr="00CA217C">
        <w:rPr>
          <w:rFonts w:ascii="Traditional Arabic" w:hAnsi="Traditional Arabic" w:cs="Traditional Arabic"/>
          <w:sz w:val="32"/>
          <w:szCs w:val="32"/>
        </w:rPr>
        <w:sym w:font="AGA Arabesque" w:char="F072"/>
      </w:r>
      <w:r w:rsidR="002F4C47">
        <w:rPr>
          <w:rFonts w:ascii="Traditional Arabic" w:eastAsia="Calibri" w:hAnsi="Traditional Arabic" w:cs="Traditional Arabic" w:hint="cs"/>
          <w:sz w:val="30"/>
          <w:szCs w:val="30"/>
          <w:rtl/>
        </w:rPr>
        <w:t xml:space="preserve"> </w:t>
      </w:r>
      <w:r w:rsidRPr="00AD1990">
        <w:rPr>
          <w:rFonts w:ascii="Traditional Arabic" w:eastAsia="Calibri" w:hAnsi="Traditional Arabic" w:cs="Traditional Arabic"/>
          <w:sz w:val="30"/>
          <w:szCs w:val="30"/>
          <w:rtl/>
        </w:rPr>
        <w:t>أي: الدعاء له بالرحمة، والثناء عليه.</w:t>
      </w:r>
    </w:p>
    <w:p w14:paraId="756FC0BD" w14:textId="77777777" w:rsidR="00F448C1" w:rsidRPr="00AD1990" w:rsidRDefault="00530CC3" w:rsidP="00180588">
      <w:pPr>
        <w:tabs>
          <w:tab w:val="num" w:pos="386"/>
        </w:tabs>
        <w:spacing w:before="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 xml:space="preserve">والخلاصة أن الصلاة </w:t>
      </w:r>
      <w:r w:rsidR="00F448C1" w:rsidRPr="00AD1990">
        <w:rPr>
          <w:rFonts w:ascii="Traditional Arabic" w:eastAsia="Calibri" w:hAnsi="Traditional Arabic" w:cs="Traditional Arabic"/>
          <w:sz w:val="30"/>
          <w:szCs w:val="30"/>
          <w:rtl/>
        </w:rPr>
        <w:t xml:space="preserve">من الله </w:t>
      </w:r>
      <w:r w:rsidRPr="00AD1990">
        <w:rPr>
          <w:rFonts w:ascii="Traditional Arabic" w:eastAsia="Calibri" w:hAnsi="Traditional Arabic" w:cs="Traditional Arabic"/>
          <w:sz w:val="30"/>
          <w:szCs w:val="30"/>
          <w:rtl/>
        </w:rPr>
        <w:t xml:space="preserve">على نبيه </w:t>
      </w:r>
      <w:r w:rsidR="00ED4FA9" w:rsidRPr="00AD1990">
        <w:rPr>
          <w:rFonts w:ascii="Traditional Arabic" w:eastAsia="Calibri" w:hAnsi="Traditional Arabic" w:cs="Traditional Arabic"/>
          <w:sz w:val="30"/>
          <w:szCs w:val="30"/>
          <w:rtl/>
        </w:rPr>
        <w:t>(صلى الله عليه وسلم)</w:t>
      </w:r>
      <w:r w:rsidR="00273149" w:rsidRPr="00AD1990">
        <w:rPr>
          <w:rFonts w:ascii="Traditional Arabic" w:eastAsia="Calibri" w:hAnsi="Traditional Arabic" w:cs="Traditional Arabic"/>
          <w:sz w:val="30"/>
          <w:szCs w:val="30"/>
          <w:rtl/>
        </w:rPr>
        <w:t xml:space="preserve"> </w:t>
      </w:r>
      <w:r w:rsidR="00837FD3" w:rsidRPr="00AD1990">
        <w:rPr>
          <w:rFonts w:ascii="Traditional Arabic" w:eastAsia="Calibri" w:hAnsi="Traditional Arabic" w:cs="Traditional Arabic"/>
          <w:sz w:val="30"/>
          <w:szCs w:val="30"/>
          <w:rtl/>
        </w:rPr>
        <w:t>تعني</w:t>
      </w:r>
      <w:r w:rsidRPr="00AD1990">
        <w:rPr>
          <w:rFonts w:ascii="Traditional Arabic" w:eastAsia="Calibri" w:hAnsi="Traditional Arabic" w:cs="Traditional Arabic"/>
          <w:sz w:val="30"/>
          <w:szCs w:val="30"/>
          <w:rtl/>
        </w:rPr>
        <w:t xml:space="preserve"> ال</w:t>
      </w:r>
      <w:r w:rsidR="00F448C1" w:rsidRPr="00AD1990">
        <w:rPr>
          <w:rFonts w:ascii="Traditional Arabic" w:eastAsia="Calibri" w:hAnsi="Traditional Arabic" w:cs="Traditional Arabic"/>
          <w:sz w:val="30"/>
          <w:szCs w:val="30"/>
          <w:rtl/>
        </w:rPr>
        <w:t>إكرام و</w:t>
      </w:r>
      <w:r w:rsidRPr="00AD1990">
        <w:rPr>
          <w:rFonts w:ascii="Traditional Arabic" w:eastAsia="Calibri" w:hAnsi="Traditional Arabic" w:cs="Traditional Arabic"/>
          <w:sz w:val="30"/>
          <w:szCs w:val="30"/>
          <w:rtl/>
        </w:rPr>
        <w:t>ال</w:t>
      </w:r>
      <w:r w:rsidR="00F448C1" w:rsidRPr="00AD1990">
        <w:rPr>
          <w:rFonts w:ascii="Traditional Arabic" w:eastAsia="Calibri" w:hAnsi="Traditional Arabic" w:cs="Traditional Arabic"/>
          <w:sz w:val="30"/>
          <w:szCs w:val="30"/>
          <w:rtl/>
        </w:rPr>
        <w:t>تعظيم و</w:t>
      </w:r>
      <w:r w:rsidRPr="00AD1990">
        <w:rPr>
          <w:rFonts w:ascii="Traditional Arabic" w:eastAsia="Calibri" w:hAnsi="Traditional Arabic" w:cs="Traditional Arabic"/>
          <w:sz w:val="30"/>
          <w:szCs w:val="30"/>
          <w:rtl/>
        </w:rPr>
        <w:t>ال</w:t>
      </w:r>
      <w:r w:rsidR="00F448C1" w:rsidRPr="00AD1990">
        <w:rPr>
          <w:rFonts w:ascii="Traditional Arabic" w:eastAsia="Calibri" w:hAnsi="Traditional Arabic" w:cs="Traditional Arabic"/>
          <w:sz w:val="30"/>
          <w:szCs w:val="30"/>
          <w:rtl/>
        </w:rPr>
        <w:t>محبة و</w:t>
      </w:r>
      <w:r w:rsidRPr="00AD1990">
        <w:rPr>
          <w:rFonts w:ascii="Traditional Arabic" w:eastAsia="Calibri" w:hAnsi="Traditional Arabic" w:cs="Traditional Arabic"/>
          <w:sz w:val="30"/>
          <w:szCs w:val="30"/>
          <w:rtl/>
        </w:rPr>
        <w:t>ال</w:t>
      </w:r>
      <w:r w:rsidR="00F448C1" w:rsidRPr="00AD1990">
        <w:rPr>
          <w:rFonts w:ascii="Traditional Arabic" w:eastAsia="Calibri" w:hAnsi="Traditional Arabic" w:cs="Traditional Arabic"/>
          <w:sz w:val="30"/>
          <w:szCs w:val="30"/>
          <w:rtl/>
        </w:rPr>
        <w:t>ثناء ، و</w:t>
      </w:r>
      <w:r w:rsidR="00837FD3" w:rsidRPr="00AD1990">
        <w:rPr>
          <w:rFonts w:ascii="Traditional Arabic" w:eastAsia="Calibri" w:hAnsi="Traditional Arabic" w:cs="Traditional Arabic"/>
          <w:sz w:val="30"/>
          <w:szCs w:val="30"/>
          <w:rtl/>
        </w:rPr>
        <w:t xml:space="preserve">الصلاة </w:t>
      </w:r>
      <w:r w:rsidR="00F448C1" w:rsidRPr="00AD1990">
        <w:rPr>
          <w:rFonts w:ascii="Traditional Arabic" w:eastAsia="Calibri" w:hAnsi="Traditional Arabic" w:cs="Traditional Arabic"/>
          <w:sz w:val="30"/>
          <w:szCs w:val="30"/>
          <w:rtl/>
        </w:rPr>
        <w:t xml:space="preserve">من الناس والملائكة </w:t>
      </w:r>
      <w:r w:rsidR="00837FD3" w:rsidRPr="00AD1990">
        <w:rPr>
          <w:rFonts w:ascii="Traditional Arabic" w:eastAsia="Calibri" w:hAnsi="Traditional Arabic" w:cs="Traditional Arabic"/>
          <w:sz w:val="30"/>
          <w:szCs w:val="30"/>
          <w:rtl/>
        </w:rPr>
        <w:t xml:space="preserve">تعني </w:t>
      </w:r>
      <w:r w:rsidR="00B02AFA" w:rsidRPr="00AD1990">
        <w:rPr>
          <w:rFonts w:ascii="Traditional Arabic" w:eastAsia="Calibri" w:hAnsi="Traditional Arabic" w:cs="Traditional Arabic"/>
          <w:sz w:val="30"/>
          <w:szCs w:val="30"/>
          <w:rtl/>
        </w:rPr>
        <w:t>ال</w:t>
      </w:r>
      <w:r w:rsidR="00F448C1" w:rsidRPr="00AD1990">
        <w:rPr>
          <w:rFonts w:ascii="Traditional Arabic" w:eastAsia="Calibri" w:hAnsi="Traditional Arabic" w:cs="Traditional Arabic"/>
          <w:sz w:val="30"/>
          <w:szCs w:val="30"/>
          <w:rtl/>
        </w:rPr>
        <w:t xml:space="preserve">طلب من الله أن </w:t>
      </w:r>
      <w:r w:rsidR="00B02AFA" w:rsidRPr="00AD1990">
        <w:rPr>
          <w:rFonts w:ascii="Traditional Arabic" w:eastAsia="Calibri" w:hAnsi="Traditional Arabic" w:cs="Traditional Arabic"/>
          <w:sz w:val="30"/>
          <w:szCs w:val="30"/>
          <w:rtl/>
        </w:rPr>
        <w:t>يُـثني عليه و</w:t>
      </w:r>
      <w:r w:rsidR="00F448C1" w:rsidRPr="00AD1990">
        <w:rPr>
          <w:rFonts w:ascii="Traditional Arabic" w:eastAsia="Calibri" w:hAnsi="Traditional Arabic" w:cs="Traditional Arabic"/>
          <w:sz w:val="30"/>
          <w:szCs w:val="30"/>
          <w:rtl/>
        </w:rPr>
        <w:t>ي</w:t>
      </w:r>
      <w:r w:rsidR="00B02AFA" w:rsidRPr="00AD1990">
        <w:rPr>
          <w:rFonts w:ascii="Traditional Arabic" w:eastAsia="Calibri" w:hAnsi="Traditional Arabic" w:cs="Traditional Arabic"/>
          <w:sz w:val="30"/>
          <w:szCs w:val="30"/>
          <w:rtl/>
        </w:rPr>
        <w:t>ُ</w:t>
      </w:r>
      <w:r w:rsidR="00F448C1" w:rsidRPr="00AD1990">
        <w:rPr>
          <w:rFonts w:ascii="Traditional Arabic" w:eastAsia="Calibri" w:hAnsi="Traditional Arabic" w:cs="Traditional Arabic"/>
          <w:sz w:val="30"/>
          <w:szCs w:val="30"/>
          <w:rtl/>
        </w:rPr>
        <w:t>علي ذكره، ويزيده تعظيمًا وتشريفًا.</w:t>
      </w:r>
    </w:p>
    <w:p w14:paraId="756FC0BE" w14:textId="75252D73" w:rsidR="00F448C1" w:rsidRPr="00AD1990" w:rsidRDefault="00F448C1" w:rsidP="002E0D40">
      <w:pPr>
        <w:pStyle w:val="ListParagraph"/>
        <w:numPr>
          <w:ilvl w:val="0"/>
          <w:numId w:val="12"/>
        </w:numPr>
        <w:tabs>
          <w:tab w:val="num" w:pos="386"/>
        </w:tabs>
        <w:spacing w:after="0"/>
        <w:ind w:left="0" w:firstLine="0"/>
        <w:contextualSpacing w:val="0"/>
        <w:jc w:val="both"/>
        <w:rPr>
          <w:rFonts w:ascii="Traditional Arabic" w:hAnsi="Traditional Arabic" w:cs="Traditional Arabic"/>
          <w:sz w:val="30"/>
          <w:szCs w:val="30"/>
          <w:rtl/>
        </w:rPr>
      </w:pPr>
      <w:r w:rsidRPr="00AD1990">
        <w:rPr>
          <w:rFonts w:ascii="Traditional Arabic" w:hAnsi="Traditional Arabic" w:cs="Traditional Arabic"/>
          <w:sz w:val="30"/>
          <w:szCs w:val="30"/>
          <w:rtl/>
        </w:rPr>
        <w:t xml:space="preserve">أيها </w:t>
      </w:r>
      <w:r w:rsidR="002E0D40" w:rsidRPr="00AD1990">
        <w:rPr>
          <w:rFonts w:ascii="Traditional Arabic" w:hAnsi="Traditional Arabic" w:cs="Traditional Arabic"/>
          <w:sz w:val="30"/>
          <w:szCs w:val="30"/>
          <w:rtl/>
        </w:rPr>
        <w:t>المؤمنون</w:t>
      </w:r>
      <w:r w:rsidRPr="00AD1990">
        <w:rPr>
          <w:rFonts w:ascii="Traditional Arabic" w:hAnsi="Traditional Arabic" w:cs="Traditional Arabic"/>
          <w:sz w:val="30"/>
          <w:szCs w:val="30"/>
          <w:rtl/>
        </w:rPr>
        <w:t xml:space="preserve">، والسلام عليه </w:t>
      </w:r>
      <w:r w:rsidR="00ED4FA9" w:rsidRPr="00AD1990">
        <w:rPr>
          <w:rFonts w:ascii="Traditional Arabic" w:hAnsi="Traditional Arabic" w:cs="Traditional Arabic"/>
          <w:sz w:val="30"/>
          <w:szCs w:val="30"/>
          <w:rtl/>
        </w:rPr>
        <w:t>(صلى الله عليه وسلم)</w:t>
      </w:r>
      <w:r w:rsidRPr="00AD1990">
        <w:rPr>
          <w:rFonts w:ascii="Traditional Arabic" w:hAnsi="Traditional Arabic" w:cs="Traditional Arabic"/>
          <w:sz w:val="30"/>
          <w:szCs w:val="30"/>
          <w:rtl/>
        </w:rPr>
        <w:t xml:space="preserve"> </w:t>
      </w:r>
      <w:r w:rsidR="002632AA" w:rsidRPr="00AD1990">
        <w:rPr>
          <w:rFonts w:ascii="Traditional Arabic" w:hAnsi="Traditional Arabic" w:cs="Traditional Arabic"/>
          <w:sz w:val="30"/>
          <w:szCs w:val="30"/>
          <w:rtl/>
        </w:rPr>
        <w:t>يعني</w:t>
      </w:r>
      <w:r w:rsidRPr="00AD1990">
        <w:rPr>
          <w:rFonts w:ascii="Traditional Arabic" w:hAnsi="Traditional Arabic" w:cs="Traditional Arabic"/>
          <w:sz w:val="30"/>
          <w:szCs w:val="30"/>
          <w:rtl/>
        </w:rPr>
        <w:t xml:space="preserve"> طلب السلامة</w:t>
      </w:r>
      <w:r w:rsidR="002632AA" w:rsidRPr="00AD1990">
        <w:rPr>
          <w:rFonts w:ascii="Traditional Arabic" w:hAnsi="Traditional Arabic" w:cs="Traditional Arabic"/>
          <w:sz w:val="30"/>
          <w:szCs w:val="30"/>
          <w:rtl/>
        </w:rPr>
        <w:t xml:space="preserve"> له</w:t>
      </w:r>
      <w:r w:rsidR="007346C6">
        <w:rPr>
          <w:rFonts w:ascii="Traditional Arabic" w:hAnsi="Traditional Arabic" w:cs="Traditional Arabic" w:hint="cs"/>
          <w:sz w:val="30"/>
          <w:szCs w:val="30"/>
          <w:rtl/>
        </w:rPr>
        <w:t xml:space="preserve"> من كل آفة</w:t>
      </w:r>
      <w:r w:rsidRPr="00AD1990">
        <w:rPr>
          <w:rFonts w:ascii="Traditional Arabic" w:hAnsi="Traditional Arabic" w:cs="Traditional Arabic"/>
          <w:sz w:val="30"/>
          <w:szCs w:val="30"/>
          <w:rtl/>
        </w:rPr>
        <w:t xml:space="preserve">، </w:t>
      </w:r>
      <w:r w:rsidR="002632AA" w:rsidRPr="00AD1990">
        <w:rPr>
          <w:rFonts w:ascii="Traditional Arabic" w:hAnsi="Traditional Arabic" w:cs="Traditional Arabic"/>
          <w:sz w:val="30"/>
          <w:szCs w:val="30"/>
          <w:rtl/>
        </w:rPr>
        <w:t>ويدخل في ذلك سلامة عرضه وس</w:t>
      </w:r>
      <w:r w:rsidR="00556348" w:rsidRPr="00AD1990">
        <w:rPr>
          <w:rFonts w:ascii="Traditional Arabic" w:hAnsi="Traditional Arabic" w:cs="Traditional Arabic"/>
          <w:sz w:val="30"/>
          <w:szCs w:val="30"/>
          <w:rtl/>
        </w:rPr>
        <w:t>م</w:t>
      </w:r>
      <w:r w:rsidR="002632AA" w:rsidRPr="00AD1990">
        <w:rPr>
          <w:rFonts w:ascii="Traditional Arabic" w:hAnsi="Traditional Arabic" w:cs="Traditional Arabic"/>
          <w:sz w:val="30"/>
          <w:szCs w:val="30"/>
          <w:rtl/>
        </w:rPr>
        <w:t>عته من النيل منها والطعن فيه.</w:t>
      </w:r>
    </w:p>
    <w:p w14:paraId="756FC0BF" w14:textId="1D56488C" w:rsidR="00F448C1" w:rsidRPr="00AD1990" w:rsidRDefault="00F448C1" w:rsidP="00180588">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 xml:space="preserve">وعلى هذا </w:t>
      </w:r>
      <w:r w:rsidR="00556348" w:rsidRPr="00AD1990">
        <w:rPr>
          <w:rFonts w:ascii="Traditional Arabic" w:eastAsia="Calibri" w:hAnsi="Traditional Arabic" w:cs="Traditional Arabic"/>
          <w:sz w:val="30"/>
          <w:szCs w:val="30"/>
          <w:rtl/>
        </w:rPr>
        <w:t>ف</w:t>
      </w:r>
      <w:r w:rsidRPr="00AD1990">
        <w:rPr>
          <w:rFonts w:ascii="Traditional Arabic" w:eastAsia="Calibri" w:hAnsi="Traditional Arabic" w:cs="Traditional Arabic"/>
          <w:sz w:val="30"/>
          <w:szCs w:val="30"/>
          <w:rtl/>
        </w:rPr>
        <w:t xml:space="preserve">تكون الصلاة والتسليم على النبي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قد جمعت جميع الخيرات، قال ابن كثير رحمه الله تعالى في تفسير آية الأحزاب </w:t>
      </w:r>
      <w:r w:rsidRPr="00AD1990">
        <w:rPr>
          <w:rFonts w:ascii="Traditional Arabic" w:eastAsia="Calibri" w:hAnsi="Traditional Arabic" w:cs="Traditional Arabic"/>
          <w:sz w:val="30"/>
          <w:szCs w:val="30"/>
        </w:rPr>
        <w:sym w:font="AGA Arabesque" w:char="F05D"/>
      </w:r>
      <w:r w:rsidRPr="00AD1990">
        <w:rPr>
          <w:rFonts w:ascii="Traditional Arabic" w:eastAsia="Calibri" w:hAnsi="Traditional Arabic" w:cs="Traditional Arabic"/>
          <w:sz w:val="30"/>
          <w:szCs w:val="30"/>
          <w:rtl/>
        </w:rPr>
        <w:t>يا أيها الذين آمنوا صلوا عليه وسلموا تسليما</w:t>
      </w:r>
      <w:r w:rsidRPr="00AD1990">
        <w:rPr>
          <w:rFonts w:ascii="Traditional Arabic" w:eastAsia="Calibri" w:hAnsi="Traditional Arabic" w:cs="Traditional Arabic"/>
          <w:sz w:val="30"/>
          <w:szCs w:val="30"/>
        </w:rPr>
        <w:sym w:font="AGA Arabesque" w:char="F05B"/>
      </w:r>
      <w:r w:rsidRPr="00AD1990">
        <w:rPr>
          <w:rFonts w:ascii="Traditional Arabic" w:eastAsia="Calibri" w:hAnsi="Traditional Arabic" w:cs="Traditional Arabic"/>
          <w:sz w:val="30"/>
          <w:szCs w:val="30"/>
          <w:rtl/>
        </w:rPr>
        <w:t>: والمقصود من هذه الآية أن الله سبحانه وتعالى أخبر عباده بمنـزلة عبده ونبيه عنده في الملأ الأعلى، بأنه يثني عليه عند الملائكة المقربين، وأن الملائكة تصلي عليه، ثم أمر تعالى أهل العالم الس</w:t>
      </w:r>
      <w:r w:rsidR="00FE1B1D" w:rsidRPr="00AD1990">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فلي بالصلاة والتسليم عليه، ليجتمع الثناء عليه من أهل العال</w:t>
      </w:r>
      <w:r w:rsidR="00FE1B1D" w:rsidRPr="00AD1990">
        <w:rPr>
          <w:rFonts w:ascii="Traditional Arabic" w:eastAsia="Calibri" w:hAnsi="Traditional Arabic" w:cs="Traditional Arabic" w:hint="eastAsia"/>
          <w:sz w:val="30"/>
          <w:szCs w:val="30"/>
          <w:rtl/>
        </w:rPr>
        <w:t>َـ</w:t>
      </w:r>
      <w:r w:rsidRPr="00AD1990">
        <w:rPr>
          <w:rFonts w:ascii="Traditional Arabic" w:eastAsia="Calibri" w:hAnsi="Traditional Arabic" w:cs="Traditional Arabic"/>
          <w:sz w:val="30"/>
          <w:szCs w:val="30"/>
          <w:rtl/>
        </w:rPr>
        <w:t>م</w:t>
      </w:r>
      <w:r w:rsidR="00506825" w:rsidRPr="00AD1990">
        <w:rPr>
          <w:rFonts w:ascii="Traditional Arabic" w:eastAsia="Calibri" w:hAnsi="Traditional Arabic" w:cs="Traditional Arabic" w:hint="eastAsia"/>
          <w:sz w:val="30"/>
          <w:szCs w:val="30"/>
          <w:rtl/>
        </w:rPr>
        <w:t>َ</w:t>
      </w:r>
      <w:r w:rsidRPr="00AD1990">
        <w:rPr>
          <w:rFonts w:ascii="Traditional Arabic" w:eastAsia="Calibri" w:hAnsi="Traditional Arabic" w:cs="Traditional Arabic"/>
          <w:sz w:val="30"/>
          <w:szCs w:val="30"/>
          <w:rtl/>
        </w:rPr>
        <w:t>ين الع</w:t>
      </w:r>
      <w:r w:rsidR="00FE1B1D" w:rsidRPr="00AD1990">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لوي والسفلي جميعا.</w:t>
      </w:r>
      <w:r w:rsidRPr="00AD1990">
        <w:rPr>
          <w:rFonts w:ascii="Traditional Arabic" w:eastAsia="Calibri" w:hAnsi="Traditional Arabic" w:cs="Traditional Arabic"/>
          <w:sz w:val="30"/>
          <w:szCs w:val="30"/>
          <w:vertAlign w:val="superscript"/>
          <w:rtl/>
        </w:rPr>
        <w:footnoteReference w:id="1"/>
      </w:r>
    </w:p>
    <w:p w14:paraId="756FC0C0" w14:textId="421E2730" w:rsidR="00F448C1" w:rsidRPr="00AD1990" w:rsidRDefault="00DF1679" w:rsidP="00180588">
      <w:pPr>
        <w:pStyle w:val="ListParagraph"/>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sidRPr="00AD1990">
        <w:rPr>
          <w:rFonts w:ascii="Traditional Arabic" w:hAnsi="Traditional Arabic" w:cs="Traditional Arabic"/>
          <w:sz w:val="30"/>
          <w:szCs w:val="30"/>
          <w:rtl/>
        </w:rPr>
        <w:t>عباد الله، و</w:t>
      </w:r>
      <w:r w:rsidR="00F448C1" w:rsidRPr="00AD1990">
        <w:rPr>
          <w:rFonts w:ascii="Traditional Arabic" w:hAnsi="Traditional Arabic" w:cs="Traditional Arabic"/>
          <w:sz w:val="30"/>
          <w:szCs w:val="30"/>
          <w:rtl/>
        </w:rPr>
        <w:t xml:space="preserve">إذا صلى </w:t>
      </w:r>
      <w:r w:rsidRPr="00AD1990">
        <w:rPr>
          <w:rFonts w:ascii="Traditional Arabic" w:hAnsi="Traditional Arabic" w:cs="Traditional Arabic"/>
          <w:sz w:val="30"/>
          <w:szCs w:val="30"/>
          <w:rtl/>
        </w:rPr>
        <w:t xml:space="preserve">العبدُ </w:t>
      </w:r>
      <w:r w:rsidR="00F448C1" w:rsidRPr="00AD1990">
        <w:rPr>
          <w:rFonts w:ascii="Traditional Arabic" w:hAnsi="Traditional Arabic" w:cs="Traditional Arabic"/>
          <w:sz w:val="30"/>
          <w:szCs w:val="30"/>
          <w:rtl/>
        </w:rPr>
        <w:t xml:space="preserve">على النبي </w:t>
      </w:r>
      <w:r w:rsidR="00ED4FA9" w:rsidRPr="00AD1990">
        <w:rPr>
          <w:rFonts w:ascii="Traditional Arabic" w:hAnsi="Traditional Arabic" w:cs="Traditional Arabic"/>
          <w:sz w:val="30"/>
          <w:szCs w:val="30"/>
          <w:rtl/>
        </w:rPr>
        <w:t>(صلى الله عليه وسلم)</w:t>
      </w:r>
      <w:r w:rsidR="00F448C1" w:rsidRPr="00AD1990">
        <w:rPr>
          <w:rFonts w:ascii="Traditional Arabic" w:hAnsi="Traditional Arabic" w:cs="Traditional Arabic"/>
          <w:sz w:val="30"/>
          <w:szCs w:val="30"/>
          <w:rtl/>
        </w:rPr>
        <w:t xml:space="preserve"> فليجمع بين الصلاة والتسليم، ولا يقتصر على أحدهما، فلا يقول (صلى الله عليه) فقط، ولا (عليه السلام</w:t>
      </w:r>
      <w:r w:rsidR="00EB6481" w:rsidRPr="00AD1990">
        <w:rPr>
          <w:rFonts w:ascii="Traditional Arabic" w:hAnsi="Traditional Arabic" w:cs="Traditional Arabic"/>
          <w:sz w:val="30"/>
          <w:szCs w:val="30"/>
          <w:rtl/>
        </w:rPr>
        <w:t>)</w:t>
      </w:r>
      <w:r w:rsidR="00F448C1" w:rsidRPr="00AD1990">
        <w:rPr>
          <w:rFonts w:ascii="Traditional Arabic" w:hAnsi="Traditional Arabic" w:cs="Traditional Arabic"/>
          <w:sz w:val="30"/>
          <w:szCs w:val="30"/>
          <w:rtl/>
        </w:rPr>
        <w:t xml:space="preserve"> فقط.</w:t>
      </w:r>
    </w:p>
    <w:p w14:paraId="756FC0C1" w14:textId="69A4A412" w:rsidR="00DF1679" w:rsidRPr="00AD1990" w:rsidRDefault="00DF1679" w:rsidP="00D928DB">
      <w:pPr>
        <w:tabs>
          <w:tab w:val="num" w:pos="386"/>
        </w:tabs>
        <w:spacing w:before="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lastRenderedPageBreak/>
        <w:t>وهذا مأخوذ</w:t>
      </w:r>
      <w:r w:rsidR="00F448C1" w:rsidRPr="00AD1990">
        <w:rPr>
          <w:rFonts w:ascii="Traditional Arabic" w:eastAsia="Calibri" w:hAnsi="Traditional Arabic" w:cs="Traditional Arabic"/>
          <w:sz w:val="30"/>
          <w:szCs w:val="30"/>
          <w:rtl/>
        </w:rPr>
        <w:t xml:space="preserve"> من الآية الكريمة وهي قوله </w:t>
      </w:r>
      <w:r w:rsidR="00F448C1" w:rsidRPr="00AD1990">
        <w:rPr>
          <w:rFonts w:ascii="Traditional Arabic" w:eastAsia="Calibri" w:hAnsi="Traditional Arabic" w:cs="Traditional Arabic"/>
          <w:sz w:val="30"/>
          <w:szCs w:val="30"/>
        </w:rPr>
        <w:sym w:font="AGA Arabesque" w:char="F05D"/>
      </w:r>
      <w:r w:rsidR="00F448C1" w:rsidRPr="00AD1990">
        <w:rPr>
          <w:rFonts w:ascii="Traditional Arabic" w:eastAsia="Calibri" w:hAnsi="Traditional Arabic" w:cs="Traditional Arabic"/>
          <w:sz w:val="30"/>
          <w:szCs w:val="30"/>
          <w:rtl/>
        </w:rPr>
        <w:t>يا أيها الذين آمنوا صلوا عليه وسلموا تسليما</w:t>
      </w:r>
      <w:r w:rsidR="00F448C1" w:rsidRPr="00AD1990">
        <w:rPr>
          <w:rFonts w:ascii="Traditional Arabic" w:eastAsia="Calibri" w:hAnsi="Traditional Arabic" w:cs="Traditional Arabic"/>
          <w:sz w:val="30"/>
          <w:szCs w:val="30"/>
        </w:rPr>
        <w:sym w:font="AGA Arabesque" w:char="F05B"/>
      </w:r>
      <w:r w:rsidR="00F448C1" w:rsidRPr="00AD1990">
        <w:rPr>
          <w:rFonts w:ascii="Traditional Arabic" w:eastAsia="Calibri" w:hAnsi="Traditional Arabic" w:cs="Traditional Arabic"/>
          <w:sz w:val="30"/>
          <w:szCs w:val="30"/>
          <w:rtl/>
        </w:rPr>
        <w:t>.</w:t>
      </w:r>
      <w:r w:rsidR="00D928DB" w:rsidRPr="00AD1990">
        <w:rPr>
          <w:rFonts w:ascii="Traditional Arabic" w:eastAsia="Calibri" w:hAnsi="Traditional Arabic" w:cs="Traditional Arabic"/>
          <w:sz w:val="30"/>
          <w:szCs w:val="30"/>
          <w:rtl/>
        </w:rPr>
        <w:t xml:space="preserve"> </w:t>
      </w:r>
      <w:r w:rsidRPr="00AD1990">
        <w:rPr>
          <w:rFonts w:ascii="Traditional Arabic" w:eastAsia="Calibri" w:hAnsi="Traditional Arabic" w:cs="Traditional Arabic"/>
          <w:sz w:val="30"/>
          <w:szCs w:val="30"/>
          <w:rtl/>
        </w:rPr>
        <w:t>قاله النووي وابن كثير رحمهما الله.</w:t>
      </w:r>
      <w:r w:rsidR="00B8127E" w:rsidRPr="00AD1990">
        <w:rPr>
          <w:rFonts w:ascii="Traditional Arabic" w:eastAsia="Calibri" w:hAnsi="Traditional Arabic" w:cs="Traditional Arabic"/>
          <w:sz w:val="30"/>
          <w:szCs w:val="30"/>
          <w:vertAlign w:val="superscript"/>
          <w:rtl/>
        </w:rPr>
        <w:footnoteReference w:id="2"/>
      </w:r>
    </w:p>
    <w:p w14:paraId="756FC0C2" w14:textId="0C8914C4" w:rsidR="00F448C1" w:rsidRPr="00AD1990" w:rsidRDefault="007D0068" w:rsidP="00D928DB">
      <w:pPr>
        <w:pStyle w:val="ListParagraph"/>
        <w:numPr>
          <w:ilvl w:val="0"/>
          <w:numId w:val="12"/>
        </w:numPr>
        <w:tabs>
          <w:tab w:val="num" w:pos="386"/>
        </w:tabs>
        <w:spacing w:before="60" w:after="0"/>
        <w:ind w:left="0" w:firstLine="0"/>
        <w:contextualSpacing w:val="0"/>
        <w:jc w:val="both"/>
        <w:rPr>
          <w:rFonts w:ascii="Traditional Arabic" w:hAnsi="Traditional Arabic" w:cs="Traditional Arabic"/>
          <w:sz w:val="30"/>
          <w:szCs w:val="30"/>
        </w:rPr>
      </w:pPr>
      <w:r w:rsidRPr="00AD1990">
        <w:rPr>
          <w:rFonts w:ascii="Traditional Arabic" w:hAnsi="Traditional Arabic" w:cs="Traditional Arabic"/>
          <w:sz w:val="30"/>
          <w:szCs w:val="30"/>
          <w:rtl/>
        </w:rPr>
        <w:t xml:space="preserve">أيها المسلمون، </w:t>
      </w:r>
      <w:r w:rsidR="00F448C1" w:rsidRPr="00AD1990">
        <w:rPr>
          <w:rFonts w:ascii="Traditional Arabic" w:hAnsi="Traditional Arabic" w:cs="Traditional Arabic"/>
          <w:sz w:val="30"/>
          <w:szCs w:val="30"/>
          <w:rtl/>
        </w:rPr>
        <w:t xml:space="preserve">والصلاة على النبي </w:t>
      </w:r>
      <w:r w:rsidR="00ED4FA9" w:rsidRPr="00AD1990">
        <w:rPr>
          <w:rFonts w:ascii="Traditional Arabic" w:hAnsi="Traditional Arabic" w:cs="Traditional Arabic"/>
          <w:sz w:val="30"/>
          <w:szCs w:val="30"/>
          <w:rtl/>
        </w:rPr>
        <w:t>(صلى الله عليه وسلم)</w:t>
      </w:r>
      <w:r w:rsidR="00F448C1" w:rsidRPr="00AD1990">
        <w:rPr>
          <w:rFonts w:ascii="Traditional Arabic" w:hAnsi="Traditional Arabic" w:cs="Traditional Arabic"/>
          <w:sz w:val="30"/>
          <w:szCs w:val="30"/>
          <w:rtl/>
        </w:rPr>
        <w:t xml:space="preserve"> واجبة إذا ذُكر، يدل على ذلك أنه قد ورد الترهـيب من </w:t>
      </w:r>
      <w:r w:rsidR="004043B4" w:rsidRPr="00AD1990">
        <w:rPr>
          <w:rFonts w:ascii="Traditional Arabic" w:hAnsi="Traditional Arabic" w:cs="Traditional Arabic"/>
          <w:sz w:val="30"/>
          <w:szCs w:val="30"/>
          <w:rtl/>
        </w:rPr>
        <w:t>ذلك</w:t>
      </w:r>
      <w:r w:rsidR="00F448C1" w:rsidRPr="00AD1990">
        <w:rPr>
          <w:rFonts w:ascii="Traditional Arabic" w:hAnsi="Traditional Arabic" w:cs="Traditional Arabic"/>
          <w:sz w:val="30"/>
          <w:szCs w:val="30"/>
          <w:rtl/>
        </w:rPr>
        <w:t xml:space="preserve"> في حديثين؛ </w:t>
      </w:r>
      <w:r w:rsidR="00F448C1" w:rsidRPr="009163B6">
        <w:rPr>
          <w:rFonts w:ascii="Traditional Arabic" w:hAnsi="Traditional Arabic" w:cs="Traditional Arabic"/>
          <w:b/>
          <w:bCs/>
          <w:sz w:val="30"/>
          <w:szCs w:val="30"/>
          <w:rtl/>
        </w:rPr>
        <w:t>الأول</w:t>
      </w:r>
      <w:r w:rsidR="00F448C1" w:rsidRPr="00AD1990">
        <w:rPr>
          <w:rFonts w:ascii="Traditional Arabic" w:hAnsi="Traditional Arabic" w:cs="Traditional Arabic"/>
          <w:sz w:val="30"/>
          <w:szCs w:val="30"/>
          <w:rtl/>
        </w:rPr>
        <w:t xml:space="preserve"> قوله </w:t>
      </w:r>
      <w:r w:rsidR="00ED4FA9" w:rsidRPr="00AD1990">
        <w:rPr>
          <w:rFonts w:ascii="Traditional Arabic" w:hAnsi="Traditional Arabic" w:cs="Traditional Arabic"/>
          <w:sz w:val="30"/>
          <w:szCs w:val="30"/>
          <w:rtl/>
        </w:rPr>
        <w:t>(صلى الله عليه وسلم)</w:t>
      </w:r>
      <w:r w:rsidR="0047361E" w:rsidRPr="00AD1990">
        <w:rPr>
          <w:rFonts w:ascii="Traditional Arabic" w:hAnsi="Traditional Arabic" w:cs="Traditional Arabic"/>
          <w:sz w:val="30"/>
          <w:szCs w:val="30"/>
          <w:rtl/>
        </w:rPr>
        <w:t>:</w:t>
      </w:r>
      <w:r w:rsidR="00F448C1" w:rsidRPr="00AD1990">
        <w:rPr>
          <w:rFonts w:ascii="Traditional Arabic" w:hAnsi="Traditional Arabic" w:cs="Traditional Arabic"/>
          <w:sz w:val="30"/>
          <w:szCs w:val="30"/>
          <w:rtl/>
        </w:rPr>
        <w:t xml:space="preserve"> البخيل الذي من ذُكرت عنده فلم يُصل</w:t>
      </w:r>
      <w:r w:rsidR="00F8593C" w:rsidRPr="00AD1990">
        <w:rPr>
          <w:rFonts w:ascii="Traditional Arabic" w:hAnsi="Traditional Arabic" w:cs="Traditional Arabic" w:hint="cs"/>
          <w:sz w:val="30"/>
          <w:szCs w:val="30"/>
          <w:rtl/>
        </w:rPr>
        <w:t>ِّ</w:t>
      </w:r>
      <w:r w:rsidR="00F448C1" w:rsidRPr="00AD1990">
        <w:rPr>
          <w:rFonts w:ascii="Traditional Arabic" w:hAnsi="Traditional Arabic" w:cs="Traditional Arabic"/>
          <w:sz w:val="30"/>
          <w:szCs w:val="30"/>
          <w:rtl/>
        </w:rPr>
        <w:t xml:space="preserve"> علي.</w:t>
      </w:r>
      <w:r w:rsidR="00F448C1" w:rsidRPr="00AD1990">
        <w:rPr>
          <w:rFonts w:ascii="Traditional Arabic" w:hAnsi="Traditional Arabic" w:cs="Traditional Arabic"/>
          <w:sz w:val="30"/>
          <w:szCs w:val="30"/>
          <w:vertAlign w:val="superscript"/>
          <w:rtl/>
        </w:rPr>
        <w:footnoteReference w:id="3"/>
      </w:r>
    </w:p>
    <w:p w14:paraId="756FC0C3" w14:textId="3E29E6DE" w:rsidR="00F448C1" w:rsidRPr="00AD1990" w:rsidRDefault="00F448C1" w:rsidP="00DD2EAF">
      <w:pPr>
        <w:tabs>
          <w:tab w:val="num" w:pos="386"/>
        </w:tabs>
        <w:spacing w:before="0" w:after="0"/>
        <w:ind w:left="0" w:firstLine="0"/>
        <w:rPr>
          <w:rFonts w:ascii="Traditional Arabic" w:eastAsia="Calibri" w:hAnsi="Traditional Arabic" w:cs="Traditional Arabic"/>
          <w:sz w:val="30"/>
          <w:szCs w:val="30"/>
        </w:rPr>
      </w:pPr>
      <w:r w:rsidRPr="009163B6">
        <w:rPr>
          <w:rFonts w:ascii="Traditional Arabic" w:eastAsia="Calibri" w:hAnsi="Traditional Arabic" w:cs="Traditional Arabic"/>
          <w:b/>
          <w:bCs/>
          <w:sz w:val="30"/>
          <w:szCs w:val="30"/>
          <w:rtl/>
        </w:rPr>
        <w:t>والثاني</w:t>
      </w:r>
      <w:r w:rsidRPr="00AD1990">
        <w:rPr>
          <w:rFonts w:ascii="Traditional Arabic" w:eastAsia="Calibri" w:hAnsi="Traditional Arabic" w:cs="Traditional Arabic"/>
          <w:sz w:val="30"/>
          <w:szCs w:val="30"/>
          <w:rtl/>
        </w:rPr>
        <w:t xml:space="preserve"> قوله: رغِم</w:t>
      </w:r>
      <w:r w:rsidRPr="00AD1990">
        <w:rPr>
          <w:rFonts w:ascii="Traditional Arabic" w:eastAsia="Calibri" w:hAnsi="Traditional Arabic" w:cs="Traditional Arabic"/>
          <w:sz w:val="30"/>
          <w:szCs w:val="30"/>
          <w:vertAlign w:val="superscript"/>
          <w:rtl/>
        </w:rPr>
        <w:footnoteReference w:id="4"/>
      </w:r>
      <w:r w:rsidRPr="00AD1990">
        <w:rPr>
          <w:rFonts w:ascii="Traditional Arabic" w:eastAsia="Calibri" w:hAnsi="Traditional Arabic" w:cs="Traditional Arabic"/>
          <w:sz w:val="30"/>
          <w:szCs w:val="30"/>
          <w:rtl/>
        </w:rPr>
        <w:t xml:space="preserve"> أنف رجل ذُكرت عنده فلم يُصل</w:t>
      </w:r>
      <w:r w:rsidR="00F8593C" w:rsidRPr="00AD1990">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 xml:space="preserve"> علي.</w:t>
      </w:r>
      <w:r w:rsidRPr="00AD1990">
        <w:rPr>
          <w:rFonts w:ascii="Traditional Arabic" w:eastAsia="Calibri" w:hAnsi="Traditional Arabic" w:cs="Traditional Arabic"/>
          <w:sz w:val="30"/>
          <w:szCs w:val="30"/>
          <w:vertAlign w:val="superscript"/>
          <w:rtl/>
        </w:rPr>
        <w:footnoteReference w:id="5"/>
      </w:r>
    </w:p>
    <w:p w14:paraId="756FC0C4" w14:textId="77777777" w:rsidR="00F448C1" w:rsidRPr="00AD1990" w:rsidRDefault="004043B4" w:rsidP="00DD2EAF">
      <w:pPr>
        <w:pStyle w:val="ListParagraph"/>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sidRPr="00AD1990">
        <w:rPr>
          <w:rFonts w:ascii="Traditional Arabic" w:hAnsi="Traditional Arabic" w:cs="Traditional Arabic"/>
          <w:sz w:val="30"/>
          <w:szCs w:val="30"/>
          <w:rtl/>
        </w:rPr>
        <w:t xml:space="preserve">عباد الله، والصلاة على النبي </w:t>
      </w:r>
      <w:r w:rsidR="00ED4FA9" w:rsidRPr="00AD1990">
        <w:rPr>
          <w:rFonts w:ascii="Traditional Arabic" w:hAnsi="Traditional Arabic" w:cs="Traditional Arabic"/>
          <w:sz w:val="30"/>
          <w:szCs w:val="30"/>
          <w:rtl/>
        </w:rPr>
        <w:t>(صلى الله عليه وسلم)</w:t>
      </w:r>
      <w:r w:rsidRPr="00AD1990">
        <w:rPr>
          <w:rFonts w:ascii="Traditional Arabic" w:hAnsi="Traditional Arabic" w:cs="Traditional Arabic"/>
          <w:sz w:val="30"/>
          <w:szCs w:val="30"/>
          <w:rtl/>
        </w:rPr>
        <w:t xml:space="preserve"> مستحبة في عموم الأحوال، إلا أنه</w:t>
      </w:r>
      <w:r w:rsidR="00773A23" w:rsidRPr="00AD1990">
        <w:rPr>
          <w:rFonts w:ascii="Traditional Arabic" w:hAnsi="Traditional Arabic" w:cs="Traditional Arabic"/>
          <w:sz w:val="30"/>
          <w:szCs w:val="30"/>
          <w:rtl/>
        </w:rPr>
        <w:t>ا</w:t>
      </w:r>
      <w:r w:rsidRPr="00AD1990">
        <w:rPr>
          <w:rFonts w:ascii="Traditional Arabic" w:hAnsi="Traditional Arabic" w:cs="Traditional Arabic"/>
          <w:sz w:val="30"/>
          <w:szCs w:val="30"/>
          <w:rtl/>
        </w:rPr>
        <w:t xml:space="preserve"> </w:t>
      </w:r>
      <w:r w:rsidR="00F448C1" w:rsidRPr="00AD1990">
        <w:rPr>
          <w:rFonts w:ascii="Traditional Arabic" w:hAnsi="Traditional Arabic" w:cs="Traditional Arabic"/>
          <w:sz w:val="30"/>
          <w:szCs w:val="30"/>
          <w:rtl/>
        </w:rPr>
        <w:t xml:space="preserve">قد </w:t>
      </w:r>
      <w:r w:rsidR="0099701B" w:rsidRPr="00AD1990">
        <w:rPr>
          <w:rFonts w:ascii="Traditional Arabic" w:hAnsi="Traditional Arabic" w:cs="Traditional Arabic"/>
          <w:sz w:val="30"/>
          <w:szCs w:val="30"/>
          <w:rtl/>
        </w:rPr>
        <w:t>و</w:t>
      </w:r>
      <w:r w:rsidR="00F448C1" w:rsidRPr="00AD1990">
        <w:rPr>
          <w:rFonts w:ascii="Traditional Arabic" w:hAnsi="Traditional Arabic" w:cs="Traditional Arabic"/>
          <w:sz w:val="30"/>
          <w:szCs w:val="30"/>
          <w:rtl/>
        </w:rPr>
        <w:t xml:space="preserve">ردت </w:t>
      </w:r>
      <w:r w:rsidR="0099701B" w:rsidRPr="00AD1990">
        <w:rPr>
          <w:rFonts w:ascii="Traditional Arabic" w:hAnsi="Traditional Arabic" w:cs="Traditional Arabic"/>
          <w:sz w:val="30"/>
          <w:szCs w:val="30"/>
          <w:rtl/>
        </w:rPr>
        <w:t xml:space="preserve">في </w:t>
      </w:r>
      <w:r w:rsidR="00F448C1" w:rsidRPr="00AD1990">
        <w:rPr>
          <w:rFonts w:ascii="Traditional Arabic" w:hAnsi="Traditional Arabic" w:cs="Traditional Arabic"/>
          <w:sz w:val="30"/>
          <w:szCs w:val="30"/>
          <w:rtl/>
        </w:rPr>
        <w:t>مواطن</w:t>
      </w:r>
      <w:r w:rsidR="0058343A" w:rsidRPr="00AD1990">
        <w:rPr>
          <w:rFonts w:ascii="Traditional Arabic" w:hAnsi="Traditional Arabic" w:cs="Traditional Arabic"/>
          <w:sz w:val="30"/>
          <w:szCs w:val="30"/>
          <w:rtl/>
        </w:rPr>
        <w:t xml:space="preserve"> عشرة مخصوصة</w:t>
      </w:r>
      <w:r w:rsidR="00F448C1" w:rsidRPr="00AD1990">
        <w:rPr>
          <w:rFonts w:ascii="Traditional Arabic" w:hAnsi="Traditional Arabic" w:cs="Traditional Arabic"/>
          <w:sz w:val="30"/>
          <w:szCs w:val="30"/>
          <w:rtl/>
        </w:rPr>
        <w:t>، وهي كالتالي:</w:t>
      </w:r>
    </w:p>
    <w:p w14:paraId="756FC0C5" w14:textId="77777777" w:rsidR="00F448C1" w:rsidRPr="00AD1990"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الموطن الأول</w:t>
      </w:r>
      <w:r w:rsidRPr="00AD1990">
        <w:rPr>
          <w:rFonts w:ascii="Traditional Arabic" w:eastAsia="Calibri" w:hAnsi="Traditional Arabic" w:cs="Traditional Arabic"/>
          <w:sz w:val="30"/>
          <w:szCs w:val="30"/>
          <w:rtl/>
        </w:rPr>
        <w:t xml:space="preserve"> في الصلاة في التشهد الأخير.</w:t>
      </w:r>
    </w:p>
    <w:p w14:paraId="756FC0C6" w14:textId="77777777" w:rsidR="00F448C1" w:rsidRPr="00AD1990"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الموطن الثاني</w:t>
      </w:r>
      <w:r w:rsidRPr="00AD1990">
        <w:rPr>
          <w:rFonts w:ascii="Traditional Arabic" w:eastAsia="Calibri" w:hAnsi="Traditional Arabic" w:cs="Traditional Arabic"/>
          <w:sz w:val="30"/>
          <w:szCs w:val="30"/>
          <w:rtl/>
        </w:rPr>
        <w:t xml:space="preserve"> في صلاة الجنازة بعد التكبيرة الثانية.</w:t>
      </w:r>
    </w:p>
    <w:p w14:paraId="756FC0C7" w14:textId="12C713D8" w:rsidR="00F448C1" w:rsidRPr="00AD1990"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الموطن الثالث</w:t>
      </w:r>
      <w:r w:rsidRPr="00AD1990">
        <w:rPr>
          <w:rFonts w:ascii="Traditional Arabic" w:eastAsia="Calibri" w:hAnsi="Traditional Arabic" w:cs="Traditional Arabic"/>
          <w:sz w:val="30"/>
          <w:szCs w:val="30"/>
          <w:rtl/>
        </w:rPr>
        <w:t xml:space="preserve"> في الخطب</w:t>
      </w:r>
      <w:r w:rsidR="008D1262">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 xml:space="preserve"> كخطبة الجمعة والعيدين والاستسقاء، وغيرها.</w:t>
      </w:r>
      <w:r w:rsidR="00DD2EAF" w:rsidRPr="00AD1990">
        <w:rPr>
          <w:rFonts w:ascii="Traditional Arabic" w:eastAsia="Calibri" w:hAnsi="Traditional Arabic" w:cs="Traditional Arabic"/>
          <w:sz w:val="30"/>
          <w:szCs w:val="30"/>
          <w:rtl/>
        </w:rPr>
        <w:t xml:space="preserve"> </w:t>
      </w:r>
      <w:r w:rsidRPr="00AD1990">
        <w:rPr>
          <w:rFonts w:ascii="Traditional Arabic" w:eastAsia="Calibri" w:hAnsi="Traditional Arabic" w:cs="Traditional Arabic"/>
          <w:sz w:val="30"/>
          <w:szCs w:val="30"/>
          <w:rtl/>
        </w:rPr>
        <w:t xml:space="preserve">قال ابن القيم: الصلاة على النبي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في الخطب </w:t>
      </w:r>
      <w:r w:rsidR="00894418" w:rsidRPr="00AD1990">
        <w:rPr>
          <w:rFonts w:ascii="Traditional Arabic" w:eastAsia="Calibri" w:hAnsi="Traditional Arabic" w:cs="Traditional Arabic"/>
          <w:sz w:val="30"/>
          <w:szCs w:val="30"/>
          <w:rtl/>
        </w:rPr>
        <w:t xml:space="preserve">كان </w:t>
      </w:r>
      <w:r w:rsidRPr="00AD1990">
        <w:rPr>
          <w:rFonts w:ascii="Traditional Arabic" w:eastAsia="Calibri" w:hAnsi="Traditional Arabic" w:cs="Traditional Arabic"/>
          <w:sz w:val="30"/>
          <w:szCs w:val="30"/>
          <w:rtl/>
        </w:rPr>
        <w:t>أمراً مشهوراً معروفاً عند الصحابة رضي الله عنهم أجمعين.</w:t>
      </w:r>
      <w:r w:rsidRPr="00AD1990">
        <w:rPr>
          <w:rFonts w:ascii="Traditional Arabic" w:eastAsia="Calibri" w:hAnsi="Traditional Arabic" w:cs="Traditional Arabic"/>
          <w:sz w:val="30"/>
          <w:szCs w:val="30"/>
          <w:vertAlign w:val="superscript"/>
          <w:rtl/>
        </w:rPr>
        <w:footnoteReference w:id="6"/>
      </w:r>
    </w:p>
    <w:p w14:paraId="756FC0C8" w14:textId="753D3075" w:rsidR="00F448C1" w:rsidRPr="00AD1990" w:rsidRDefault="00F448C1" w:rsidP="00DD2EAF">
      <w:pPr>
        <w:tabs>
          <w:tab w:val="num" w:pos="386"/>
        </w:tabs>
        <w:spacing w:before="60" w:after="0"/>
        <w:ind w:left="0" w:firstLine="0"/>
        <w:rPr>
          <w:rFonts w:ascii="Traditional Arabic" w:eastAsia="Calibri" w:hAnsi="Traditional Arabic" w:cs="Traditional Arabic"/>
          <w:b/>
          <w:bCs/>
          <w:sz w:val="30"/>
          <w:szCs w:val="30"/>
          <w:rtl/>
        </w:rPr>
      </w:pPr>
      <w:r w:rsidRPr="00AD1990">
        <w:rPr>
          <w:rFonts w:ascii="Traditional Arabic" w:eastAsia="Calibri" w:hAnsi="Traditional Arabic" w:cs="Traditional Arabic"/>
          <w:b/>
          <w:bCs/>
          <w:sz w:val="30"/>
          <w:szCs w:val="30"/>
          <w:rtl/>
        </w:rPr>
        <w:t xml:space="preserve">الموطن الرابع يوم الجمعة، </w:t>
      </w:r>
      <w:r w:rsidRPr="00AD1990">
        <w:rPr>
          <w:rFonts w:ascii="Traditional Arabic" w:eastAsia="Calibri" w:hAnsi="Traditional Arabic" w:cs="Traditional Arabic"/>
          <w:sz w:val="30"/>
          <w:szCs w:val="30"/>
          <w:rtl/>
        </w:rPr>
        <w:t xml:space="preserve">فعن أوس بن أبي أوس رضي الله عنه قال: قال رسول الله </w:t>
      </w:r>
      <w:r w:rsidR="00ED4FA9" w:rsidRPr="00AD1990">
        <w:rPr>
          <w:rFonts w:ascii="Traditional Arabic" w:eastAsia="Calibri" w:hAnsi="Traditional Arabic" w:cs="Traditional Arabic"/>
          <w:sz w:val="30"/>
          <w:szCs w:val="30"/>
          <w:rtl/>
        </w:rPr>
        <w:t>(صلى الله عليه وسلم)</w:t>
      </w:r>
      <w:r w:rsidR="0047361E" w:rsidRPr="00AD1990">
        <w:rPr>
          <w:rFonts w:ascii="Traditional Arabic" w:eastAsia="Calibri" w:hAnsi="Traditional Arabic" w:cs="Traditional Arabic"/>
          <w:sz w:val="30"/>
          <w:szCs w:val="30"/>
          <w:rtl/>
        </w:rPr>
        <w:t>:</w:t>
      </w:r>
      <w:r w:rsidRPr="00AD1990">
        <w:rPr>
          <w:rFonts w:ascii="Traditional Arabic" w:eastAsia="Calibri" w:hAnsi="Traditional Arabic" w:cs="Traditional Arabic"/>
          <w:sz w:val="30"/>
          <w:szCs w:val="30"/>
          <w:rtl/>
        </w:rPr>
        <w:t xml:space="preserve"> إن من أفضل أيامكم </w:t>
      </w:r>
      <w:r w:rsidRPr="00854AFB">
        <w:rPr>
          <w:rFonts w:ascii="Traditional Arabic" w:eastAsia="Calibri" w:hAnsi="Traditional Arabic" w:cs="Traditional Arabic"/>
          <w:b/>
          <w:bCs/>
          <w:sz w:val="30"/>
          <w:szCs w:val="30"/>
          <w:rtl/>
        </w:rPr>
        <w:t>يوم الجمعة</w:t>
      </w:r>
      <w:r w:rsidRPr="00AD1990">
        <w:rPr>
          <w:rFonts w:ascii="Traditional Arabic" w:eastAsia="Calibri" w:hAnsi="Traditional Arabic" w:cs="Traditional Arabic"/>
          <w:sz w:val="30"/>
          <w:szCs w:val="30"/>
          <w:rtl/>
        </w:rPr>
        <w:t>، فيه خ</w:t>
      </w:r>
      <w:r w:rsidR="0041712B">
        <w:rPr>
          <w:rFonts w:ascii="Traditional Arabic" w:eastAsia="Calibri" w:hAnsi="Traditional Arabic" w:cs="Traditional Arabic" w:hint="cs"/>
          <w:sz w:val="30"/>
          <w:szCs w:val="30"/>
          <w:rtl/>
        </w:rPr>
        <w:t>ُ</w:t>
      </w:r>
      <w:r w:rsidRPr="00AD1990">
        <w:rPr>
          <w:rFonts w:ascii="Traditional Arabic" w:eastAsia="Calibri" w:hAnsi="Traditional Arabic" w:cs="Traditional Arabic"/>
          <w:sz w:val="30"/>
          <w:szCs w:val="30"/>
          <w:rtl/>
        </w:rPr>
        <w:t xml:space="preserve">لق آدم عليه السلام، وفيه قُبض، وفيه النفخة، وفيه الصعقة، </w:t>
      </w:r>
      <w:r w:rsidRPr="00AD1990">
        <w:rPr>
          <w:rFonts w:ascii="Traditional Arabic" w:eastAsia="Calibri" w:hAnsi="Traditional Arabic" w:cs="Traditional Arabic"/>
          <w:b/>
          <w:bCs/>
          <w:sz w:val="30"/>
          <w:szCs w:val="30"/>
          <w:rtl/>
        </w:rPr>
        <w:t>فأكثروا علي من الصلاة</w:t>
      </w:r>
      <w:r w:rsidRPr="00AD1990">
        <w:rPr>
          <w:rFonts w:ascii="Traditional Arabic" w:eastAsia="Calibri" w:hAnsi="Traditional Arabic" w:cs="Traditional Arabic"/>
          <w:sz w:val="30"/>
          <w:szCs w:val="30"/>
          <w:rtl/>
        </w:rPr>
        <w:t>، فإن صلاتكم معروضة علي.</w:t>
      </w:r>
      <w:r w:rsidRPr="00AD1990">
        <w:rPr>
          <w:rFonts w:ascii="Traditional Arabic" w:eastAsia="Calibri" w:hAnsi="Traditional Arabic" w:cs="Traditional Arabic"/>
          <w:sz w:val="30"/>
          <w:szCs w:val="30"/>
          <w:vertAlign w:val="superscript"/>
          <w:rtl/>
        </w:rPr>
        <w:footnoteReference w:id="7"/>
      </w:r>
    </w:p>
    <w:p w14:paraId="756FC0C9" w14:textId="77777777" w:rsidR="00F448C1" w:rsidRPr="00AD1990" w:rsidRDefault="00F448C1" w:rsidP="00ED4FA9">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 xml:space="preserve">الموطن </w:t>
      </w:r>
      <w:r w:rsidR="00922BF2" w:rsidRPr="00AD1990">
        <w:rPr>
          <w:rFonts w:ascii="Traditional Arabic" w:eastAsia="Calibri" w:hAnsi="Traditional Arabic" w:cs="Traditional Arabic"/>
          <w:b/>
          <w:bCs/>
          <w:sz w:val="30"/>
          <w:szCs w:val="30"/>
          <w:rtl/>
        </w:rPr>
        <w:t>الخامس</w:t>
      </w:r>
      <w:r w:rsidRPr="00AD1990">
        <w:rPr>
          <w:rFonts w:ascii="Traditional Arabic" w:eastAsia="Calibri" w:hAnsi="Traditional Arabic" w:cs="Traditional Arabic"/>
          <w:b/>
          <w:bCs/>
          <w:sz w:val="30"/>
          <w:szCs w:val="30"/>
          <w:rtl/>
        </w:rPr>
        <w:t xml:space="preserve"> بعد إجابة المؤذن</w:t>
      </w:r>
      <w:r w:rsidR="00213DA7" w:rsidRPr="00AD1990" w:rsidDel="00213DA7">
        <w:rPr>
          <w:rFonts w:ascii="Traditional Arabic" w:eastAsia="Calibri" w:hAnsi="Traditional Arabic" w:cs="Traditional Arabic"/>
          <w:b/>
          <w:bCs/>
          <w:sz w:val="30"/>
          <w:szCs w:val="30"/>
          <w:rtl/>
        </w:rPr>
        <w:t xml:space="preserve"> </w:t>
      </w:r>
      <w:r w:rsidRPr="00AD1990">
        <w:rPr>
          <w:rFonts w:ascii="Traditional Arabic" w:eastAsia="Calibri" w:hAnsi="Traditional Arabic" w:cs="Traditional Arabic"/>
          <w:b/>
          <w:bCs/>
          <w:sz w:val="30"/>
          <w:szCs w:val="30"/>
          <w:rtl/>
        </w:rPr>
        <w:t xml:space="preserve">، </w:t>
      </w:r>
      <w:r w:rsidRPr="00AD1990">
        <w:rPr>
          <w:rFonts w:ascii="Traditional Arabic" w:eastAsia="Calibri" w:hAnsi="Traditional Arabic" w:cs="Traditional Arabic"/>
          <w:sz w:val="30"/>
          <w:szCs w:val="30"/>
          <w:rtl/>
        </w:rPr>
        <w:t>لما روى مسلم في صحيحه</w:t>
      </w:r>
      <w:r w:rsidR="00ED4FA9" w:rsidRPr="00AD1990">
        <w:rPr>
          <w:rFonts w:ascii="Traditional Arabic" w:eastAsia="Calibri" w:hAnsi="Traditional Arabic" w:cs="Traditional Arabic"/>
          <w:sz w:val="30"/>
          <w:szCs w:val="30"/>
          <w:vertAlign w:val="superscript"/>
          <w:rtl/>
        </w:rPr>
        <w:footnoteReference w:id="8"/>
      </w:r>
      <w:r w:rsidRPr="00AD1990">
        <w:rPr>
          <w:rFonts w:ascii="Traditional Arabic" w:eastAsia="Calibri" w:hAnsi="Traditional Arabic" w:cs="Traditional Arabic"/>
          <w:sz w:val="30"/>
          <w:szCs w:val="30"/>
          <w:rtl/>
        </w:rPr>
        <w:t xml:space="preserve"> عن عبد الله بن عمرو بن العاص رضي الله عنه أنه سمع رسول الله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يقول: إذا سمعتم المؤذن فقولوا مثل ما يقول، </w:t>
      </w:r>
      <w:r w:rsidRPr="00DA2C39">
        <w:rPr>
          <w:rFonts w:ascii="Traditional Arabic" w:eastAsia="Calibri" w:hAnsi="Traditional Arabic" w:cs="Traditional Arabic"/>
          <w:b/>
          <w:bCs/>
          <w:sz w:val="30"/>
          <w:szCs w:val="30"/>
          <w:rtl/>
        </w:rPr>
        <w:t>ثم صلوا علي</w:t>
      </w:r>
      <w:r w:rsidRPr="00AD1990">
        <w:rPr>
          <w:rFonts w:ascii="Traditional Arabic" w:eastAsia="Calibri" w:hAnsi="Traditional Arabic" w:cs="Traditional Arabic"/>
          <w:sz w:val="30"/>
          <w:szCs w:val="30"/>
          <w:rtl/>
        </w:rPr>
        <w:t>، فإن من صلى عليَّ صلاة صلى الله عليه بها عشراً ... الحديث.</w:t>
      </w:r>
    </w:p>
    <w:p w14:paraId="609462F8" w14:textId="2D555464" w:rsidR="001E363E" w:rsidRPr="00AD1990" w:rsidRDefault="007C0F12" w:rsidP="00314BE0">
      <w:pPr>
        <w:tabs>
          <w:tab w:val="num" w:pos="386"/>
        </w:tabs>
        <w:spacing w:before="60" w:after="0"/>
        <w:ind w:left="0" w:firstLine="0"/>
        <w:rPr>
          <w:rFonts w:ascii="Traditional Arabic" w:eastAsia="Calibri" w:hAnsi="Traditional Arabic" w:cs="Traditional Arabic"/>
          <w:sz w:val="30"/>
          <w:szCs w:val="30"/>
          <w:rtl/>
        </w:rPr>
      </w:pPr>
      <w:r w:rsidRPr="00180F5B">
        <w:rPr>
          <w:rFonts w:ascii="Traditional Arabic" w:hAnsi="Traditional Arabic" w:cs="Traditional Arabic"/>
          <w:b/>
          <w:bCs/>
          <w:sz w:val="30"/>
          <w:szCs w:val="30"/>
          <w:rtl/>
        </w:rPr>
        <w:lastRenderedPageBreak/>
        <w:t xml:space="preserve">عباد الله، </w:t>
      </w:r>
      <w:r w:rsidR="00F448C1" w:rsidRPr="007C0F12">
        <w:rPr>
          <w:rFonts w:ascii="Traditional Arabic" w:eastAsia="Calibri" w:hAnsi="Traditional Arabic" w:cs="Traditional Arabic"/>
          <w:b/>
          <w:bCs/>
          <w:sz w:val="30"/>
          <w:szCs w:val="30"/>
          <w:rtl/>
        </w:rPr>
        <w:t>الموطن</w:t>
      </w:r>
      <w:r w:rsidR="00F448C1" w:rsidRPr="00AD1990">
        <w:rPr>
          <w:rFonts w:ascii="Traditional Arabic" w:eastAsia="Calibri" w:hAnsi="Traditional Arabic" w:cs="Traditional Arabic"/>
          <w:b/>
          <w:bCs/>
          <w:sz w:val="30"/>
          <w:szCs w:val="30"/>
          <w:rtl/>
        </w:rPr>
        <w:t xml:space="preserve"> </w:t>
      </w:r>
      <w:r w:rsidR="00922BF2" w:rsidRPr="00AD1990">
        <w:rPr>
          <w:rFonts w:ascii="Traditional Arabic" w:eastAsia="Calibri" w:hAnsi="Traditional Arabic" w:cs="Traditional Arabic"/>
          <w:b/>
          <w:bCs/>
          <w:sz w:val="30"/>
          <w:szCs w:val="30"/>
          <w:rtl/>
        </w:rPr>
        <w:t>السادس</w:t>
      </w:r>
      <w:r w:rsidR="00F448C1" w:rsidRPr="00AD1990">
        <w:rPr>
          <w:rFonts w:ascii="Traditional Arabic" w:eastAsia="Calibri" w:hAnsi="Traditional Arabic" w:cs="Traditional Arabic"/>
          <w:b/>
          <w:bCs/>
          <w:sz w:val="30"/>
          <w:szCs w:val="30"/>
          <w:rtl/>
        </w:rPr>
        <w:t xml:space="preserve"> عند الدعاء، </w:t>
      </w:r>
      <w:r w:rsidR="00F448C1" w:rsidRPr="00AD1990">
        <w:rPr>
          <w:rFonts w:ascii="Traditional Arabic" w:eastAsia="Calibri" w:hAnsi="Traditional Arabic" w:cs="Traditional Arabic"/>
          <w:sz w:val="30"/>
          <w:szCs w:val="30"/>
          <w:rtl/>
        </w:rPr>
        <w:t xml:space="preserve">والدليل على ذلك حديث فضالة بن عبيد رضي الله عنه قال: </w:t>
      </w:r>
      <w:r w:rsidR="00297E92" w:rsidRPr="00AD1990">
        <w:rPr>
          <w:rFonts w:ascii="Traditional Arabic" w:eastAsia="Calibri" w:hAnsi="Traditional Arabic" w:cs="Traditional Arabic"/>
          <w:sz w:val="30"/>
          <w:szCs w:val="30"/>
          <w:rtl/>
        </w:rPr>
        <w:t>بينا</w:t>
      </w:r>
      <w:r w:rsidR="00297E92" w:rsidRPr="00AD1990">
        <w:rPr>
          <w:rFonts w:ascii="Traditional Arabic" w:eastAsia="Calibri" w:hAnsi="Traditional Arabic" w:cs="Traditional Arabic"/>
          <w:sz w:val="30"/>
          <w:szCs w:val="30"/>
          <w:vertAlign w:val="superscript"/>
          <w:rtl/>
        </w:rPr>
        <w:footnoteReference w:id="9"/>
      </w:r>
      <w:r w:rsidR="00297E92" w:rsidRPr="00AD1990">
        <w:rPr>
          <w:rFonts w:ascii="Traditional Arabic" w:eastAsia="Calibri" w:hAnsi="Traditional Arabic" w:cs="Traditional Arabic"/>
          <w:sz w:val="30"/>
          <w:szCs w:val="30"/>
          <w:rtl/>
        </w:rPr>
        <w:t xml:space="preserve"> رسولُ اللَّهِ </w:t>
      </w:r>
      <w:r w:rsidR="00ED4FA9" w:rsidRPr="00AD1990">
        <w:rPr>
          <w:rFonts w:ascii="Traditional Arabic" w:eastAsia="Calibri" w:hAnsi="Traditional Arabic" w:cs="Traditional Arabic"/>
          <w:sz w:val="30"/>
          <w:szCs w:val="30"/>
          <w:rtl/>
        </w:rPr>
        <w:t>(صلى الله عليه وسلم)</w:t>
      </w:r>
      <w:r w:rsidR="00B42C73" w:rsidRPr="00AD1990">
        <w:rPr>
          <w:rFonts w:ascii="Traditional Arabic" w:eastAsia="Calibri" w:hAnsi="Traditional Arabic" w:cs="Traditional Arabic"/>
          <w:sz w:val="30"/>
          <w:szCs w:val="30"/>
          <w:rtl/>
        </w:rPr>
        <w:t xml:space="preserve"> </w:t>
      </w:r>
      <w:r w:rsidR="00297E92" w:rsidRPr="00AD1990">
        <w:rPr>
          <w:rFonts w:ascii="Traditional Arabic" w:eastAsia="Calibri" w:hAnsi="Traditional Arabic" w:cs="Traditional Arabic"/>
          <w:sz w:val="30"/>
          <w:szCs w:val="30"/>
          <w:rtl/>
        </w:rPr>
        <w:t>قاعدٌ إذ دخلَ رجل</w:t>
      </w:r>
      <w:r w:rsidR="00B42C73" w:rsidRPr="00AD1990">
        <w:rPr>
          <w:rFonts w:ascii="Traditional Arabic" w:eastAsia="Calibri" w:hAnsi="Traditional Arabic" w:cs="Traditional Arabic"/>
          <w:sz w:val="30"/>
          <w:szCs w:val="30"/>
          <w:rtl/>
        </w:rPr>
        <w:t>ٌ فصلَّى فقالَ</w:t>
      </w:r>
      <w:r w:rsidR="00297E92" w:rsidRPr="00AD1990">
        <w:rPr>
          <w:rFonts w:ascii="Traditional Arabic" w:eastAsia="Calibri" w:hAnsi="Traditional Arabic" w:cs="Traditional Arabic"/>
          <w:sz w:val="30"/>
          <w:szCs w:val="30"/>
          <w:rtl/>
        </w:rPr>
        <w:t xml:space="preserve">: اللَّهمَّ اغفِر لي وارحَمني ، فقالَ رسولُ اللَّهِ </w:t>
      </w:r>
      <w:r w:rsidR="00ED4FA9" w:rsidRPr="00AD1990">
        <w:rPr>
          <w:rFonts w:ascii="Traditional Arabic" w:eastAsia="Calibri" w:hAnsi="Traditional Arabic" w:cs="Traditional Arabic"/>
          <w:sz w:val="30"/>
          <w:szCs w:val="30"/>
          <w:rtl/>
        </w:rPr>
        <w:t>(صلى الله عليه وسلم)</w:t>
      </w:r>
      <w:r w:rsidR="0047361E" w:rsidRPr="00AD1990">
        <w:rPr>
          <w:rFonts w:ascii="Traditional Arabic" w:eastAsia="Calibri" w:hAnsi="Traditional Arabic" w:cs="Traditional Arabic"/>
          <w:sz w:val="30"/>
          <w:szCs w:val="30"/>
          <w:rtl/>
        </w:rPr>
        <w:t>:</w:t>
      </w:r>
      <w:r w:rsidR="00B42C73" w:rsidRPr="00AD1990">
        <w:rPr>
          <w:rFonts w:ascii="Traditional Arabic" w:eastAsia="Calibri" w:hAnsi="Traditional Arabic" w:cs="Traditional Arabic"/>
          <w:sz w:val="30"/>
          <w:szCs w:val="30"/>
          <w:rtl/>
        </w:rPr>
        <w:t xml:space="preserve"> عَجِلتَ أيُّها المصلِّي</w:t>
      </w:r>
      <w:r w:rsidR="00297E92" w:rsidRPr="00AD1990">
        <w:rPr>
          <w:rFonts w:ascii="Traditional Arabic" w:eastAsia="Calibri" w:hAnsi="Traditional Arabic" w:cs="Traditional Arabic"/>
          <w:sz w:val="30"/>
          <w:szCs w:val="30"/>
          <w:rtl/>
        </w:rPr>
        <w:t>، إذا صلَّيتَ فقعَدتَ فاحْمَدِ اللَّهَ بما هوَ أَه</w:t>
      </w:r>
      <w:r w:rsidR="00B42C73" w:rsidRPr="00AD1990">
        <w:rPr>
          <w:rFonts w:ascii="Traditional Arabic" w:eastAsia="Calibri" w:hAnsi="Traditional Arabic" w:cs="Traditional Arabic"/>
          <w:sz w:val="30"/>
          <w:szCs w:val="30"/>
          <w:rtl/>
        </w:rPr>
        <w:t xml:space="preserve">ْلُهُ، </w:t>
      </w:r>
      <w:r w:rsidR="00B42C73" w:rsidRPr="00AD1990">
        <w:rPr>
          <w:rFonts w:ascii="Traditional Arabic" w:eastAsia="Calibri" w:hAnsi="Traditional Arabic" w:cs="Traditional Arabic"/>
          <w:b/>
          <w:bCs/>
          <w:sz w:val="30"/>
          <w:szCs w:val="30"/>
          <w:rtl/>
        </w:rPr>
        <w:t>وصلِّ عليَّ</w:t>
      </w:r>
      <w:r w:rsidR="008D7685" w:rsidRPr="00AD1990">
        <w:rPr>
          <w:rFonts w:ascii="Traditional Arabic" w:eastAsia="Calibri" w:hAnsi="Traditional Arabic" w:cs="Traditional Arabic" w:hint="eastAsia"/>
          <w:sz w:val="30"/>
          <w:szCs w:val="30"/>
          <w:rtl/>
        </w:rPr>
        <w:t>،</w:t>
      </w:r>
      <w:r w:rsidR="00B42C73" w:rsidRPr="00AD1990">
        <w:rPr>
          <w:rFonts w:ascii="Traditional Arabic" w:eastAsia="Calibri" w:hAnsi="Traditional Arabic" w:cs="Traditional Arabic"/>
          <w:sz w:val="30"/>
          <w:szCs w:val="30"/>
          <w:rtl/>
        </w:rPr>
        <w:t xml:space="preserve"> ثمَّ ادعُهُ. </w:t>
      </w:r>
    </w:p>
    <w:p w14:paraId="756FC0CA" w14:textId="0CB04003" w:rsidR="00F448C1" w:rsidRPr="00AD1990" w:rsidRDefault="00B42C73"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قالَ</w:t>
      </w:r>
      <w:r w:rsidR="00297E92" w:rsidRPr="00AD1990">
        <w:rPr>
          <w:rFonts w:ascii="Traditional Arabic" w:eastAsia="Calibri" w:hAnsi="Traditional Arabic" w:cs="Traditional Arabic"/>
          <w:sz w:val="30"/>
          <w:szCs w:val="30"/>
          <w:rtl/>
        </w:rPr>
        <w:t xml:space="preserve">: ثمَّ صلَّى رجلٌ آخرُ بعدَ ذلِكَ فحمِدَ اللَّهَ </w:t>
      </w:r>
      <w:r w:rsidR="00297E92" w:rsidRPr="00AD1990">
        <w:rPr>
          <w:rFonts w:ascii="Traditional Arabic" w:eastAsia="Calibri" w:hAnsi="Traditional Arabic" w:cs="Traditional Arabic"/>
          <w:b/>
          <w:bCs/>
          <w:sz w:val="30"/>
          <w:szCs w:val="30"/>
          <w:rtl/>
        </w:rPr>
        <w:t xml:space="preserve">وصلَّى على النَّبيِّ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w:t>
      </w:r>
      <w:r w:rsidR="00297E92" w:rsidRPr="00AD1990">
        <w:rPr>
          <w:rFonts w:ascii="Traditional Arabic" w:eastAsia="Calibri" w:hAnsi="Traditional Arabic" w:cs="Traditional Arabic"/>
          <w:sz w:val="30"/>
          <w:szCs w:val="30"/>
          <w:rtl/>
        </w:rPr>
        <w:t xml:space="preserve"> فقالَ النَّب</w:t>
      </w:r>
      <w:r w:rsidRPr="00AD1990">
        <w:rPr>
          <w:rFonts w:ascii="Traditional Arabic" w:eastAsia="Calibri" w:hAnsi="Traditional Arabic" w:cs="Traditional Arabic"/>
          <w:sz w:val="30"/>
          <w:szCs w:val="30"/>
          <w:rtl/>
        </w:rPr>
        <w:t xml:space="preserve">يُّ </w:t>
      </w:r>
      <w:r w:rsidR="00ED4FA9" w:rsidRPr="00AD1990">
        <w:rPr>
          <w:rFonts w:ascii="Traditional Arabic" w:eastAsia="Calibri" w:hAnsi="Traditional Arabic" w:cs="Traditional Arabic"/>
          <w:sz w:val="30"/>
          <w:szCs w:val="30"/>
          <w:rtl/>
        </w:rPr>
        <w:t>(صلى الله عليه وسلم)</w:t>
      </w:r>
      <w:r w:rsidR="0047361E" w:rsidRPr="00AD1990">
        <w:rPr>
          <w:rFonts w:ascii="Traditional Arabic" w:eastAsia="Calibri" w:hAnsi="Traditional Arabic" w:cs="Traditional Arabic"/>
          <w:sz w:val="30"/>
          <w:szCs w:val="30"/>
          <w:rtl/>
        </w:rPr>
        <w:t>:</w:t>
      </w:r>
      <w:r w:rsidR="00297E92" w:rsidRPr="00AD1990">
        <w:rPr>
          <w:rFonts w:ascii="Traditional Arabic" w:eastAsia="Calibri" w:hAnsi="Traditional Arabic" w:cs="Traditional Arabic"/>
          <w:sz w:val="30"/>
          <w:szCs w:val="30"/>
          <w:rtl/>
        </w:rPr>
        <w:t xml:space="preserve"> أيُّها المصلِّي</w:t>
      </w:r>
      <w:r w:rsidR="00D64DA6" w:rsidRPr="00AD1990">
        <w:rPr>
          <w:rFonts w:ascii="Traditional Arabic" w:eastAsia="Calibri" w:hAnsi="Traditional Arabic" w:cs="Traditional Arabic" w:hint="cs"/>
          <w:sz w:val="30"/>
          <w:szCs w:val="30"/>
          <w:rtl/>
        </w:rPr>
        <w:t>،</w:t>
      </w:r>
      <w:r w:rsidR="00297E92" w:rsidRPr="00AD1990">
        <w:rPr>
          <w:rFonts w:ascii="Traditional Arabic" w:eastAsia="Calibri" w:hAnsi="Traditional Arabic" w:cs="Traditional Arabic"/>
          <w:sz w:val="30"/>
          <w:szCs w:val="30"/>
          <w:rtl/>
        </w:rPr>
        <w:t xml:space="preserve"> ادعُ تُجَبْ</w:t>
      </w:r>
      <w:r w:rsidR="00F448C1" w:rsidRPr="00AD1990">
        <w:rPr>
          <w:rFonts w:ascii="Traditional Arabic" w:eastAsia="Calibri" w:hAnsi="Traditional Arabic" w:cs="Traditional Arabic"/>
          <w:sz w:val="30"/>
          <w:szCs w:val="30"/>
          <w:rtl/>
        </w:rPr>
        <w:t>.</w:t>
      </w:r>
      <w:r w:rsidR="00F448C1" w:rsidRPr="00AD1990">
        <w:rPr>
          <w:rFonts w:ascii="Traditional Arabic" w:eastAsia="Calibri" w:hAnsi="Traditional Arabic" w:cs="Traditional Arabic"/>
          <w:sz w:val="30"/>
          <w:szCs w:val="30"/>
          <w:vertAlign w:val="superscript"/>
          <w:rtl/>
        </w:rPr>
        <w:footnoteReference w:id="10"/>
      </w:r>
    </w:p>
    <w:p w14:paraId="756FC0CB" w14:textId="77777777" w:rsidR="00F448C1" w:rsidRPr="00AD1990" w:rsidRDefault="00F448C1" w:rsidP="00F448C1">
      <w:pPr>
        <w:tabs>
          <w:tab w:val="num" w:pos="386"/>
        </w:tabs>
        <w:spacing w:before="6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 xml:space="preserve">وعن عمر بن الخطاب رضي الله عنه قال: إن الدعاء موقوف بين السماء والأرض، لا يصعد منه شيء حتى </w:t>
      </w:r>
      <w:r w:rsidRPr="00AD1990">
        <w:rPr>
          <w:rFonts w:ascii="Traditional Arabic" w:eastAsia="Calibri" w:hAnsi="Traditional Arabic" w:cs="Traditional Arabic"/>
          <w:b/>
          <w:bCs/>
          <w:sz w:val="30"/>
          <w:szCs w:val="30"/>
          <w:rtl/>
        </w:rPr>
        <w:t>تصلي على نبيك</w:t>
      </w:r>
      <w:r w:rsidRPr="00AD1990">
        <w:rPr>
          <w:rFonts w:ascii="Traditional Arabic" w:eastAsia="Calibri" w:hAnsi="Traditional Arabic" w:cs="Traditional Arabic"/>
          <w:sz w:val="30"/>
          <w:szCs w:val="30"/>
          <w:rtl/>
        </w:rPr>
        <w:t xml:space="preserve"> </w:t>
      </w:r>
      <w:r w:rsidR="00ED4FA9" w:rsidRPr="00AD1990">
        <w:rPr>
          <w:rFonts w:ascii="Traditional Arabic" w:eastAsia="Calibri" w:hAnsi="Traditional Arabic" w:cs="Traditional Arabic"/>
          <w:sz w:val="30"/>
          <w:szCs w:val="30"/>
          <w:rtl/>
        </w:rPr>
        <w:t>(صلى الله عليه وسلم)</w:t>
      </w:r>
      <w:r w:rsidR="0047361E" w:rsidRPr="00AD1990">
        <w:rPr>
          <w:rFonts w:ascii="Traditional Arabic" w:eastAsia="Calibri" w:hAnsi="Traditional Arabic" w:cs="Traditional Arabic"/>
          <w:sz w:val="30"/>
          <w:szCs w:val="30"/>
          <w:rtl/>
        </w:rPr>
        <w:t>.</w:t>
      </w:r>
      <w:r w:rsidRPr="00AD1990">
        <w:rPr>
          <w:rFonts w:ascii="Traditional Arabic" w:eastAsia="Calibri" w:hAnsi="Traditional Arabic" w:cs="Traditional Arabic"/>
          <w:sz w:val="30"/>
          <w:szCs w:val="30"/>
          <w:vertAlign w:val="superscript"/>
          <w:rtl/>
        </w:rPr>
        <w:footnoteReference w:id="11"/>
      </w:r>
    </w:p>
    <w:p w14:paraId="756FC0CC" w14:textId="7A9B38DF" w:rsidR="00F448C1" w:rsidRPr="00AD1990" w:rsidRDefault="00F448C1" w:rsidP="00421FE1">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الموطن</w:t>
      </w:r>
      <w:r w:rsidR="00421FE1" w:rsidRPr="00AD1990">
        <w:rPr>
          <w:rFonts w:ascii="Traditional Arabic" w:eastAsia="Calibri" w:hAnsi="Traditional Arabic" w:cs="Traditional Arabic"/>
          <w:b/>
          <w:bCs/>
          <w:sz w:val="30"/>
          <w:szCs w:val="30"/>
          <w:rtl/>
        </w:rPr>
        <w:t>ا</w:t>
      </w:r>
      <w:r w:rsidR="00213DA7" w:rsidRPr="00AD1990">
        <w:rPr>
          <w:rFonts w:ascii="Traditional Arabic" w:eastAsia="Calibri" w:hAnsi="Traditional Arabic" w:cs="Traditional Arabic"/>
          <w:b/>
          <w:bCs/>
          <w:sz w:val="30"/>
          <w:szCs w:val="30"/>
          <w:rtl/>
        </w:rPr>
        <w:t>ن</w:t>
      </w:r>
      <w:r w:rsidRPr="00AD1990">
        <w:rPr>
          <w:rFonts w:ascii="Traditional Arabic" w:eastAsia="Calibri" w:hAnsi="Traditional Arabic" w:cs="Traditional Arabic"/>
          <w:b/>
          <w:bCs/>
          <w:sz w:val="30"/>
          <w:szCs w:val="30"/>
          <w:rtl/>
        </w:rPr>
        <w:t xml:space="preserve"> </w:t>
      </w:r>
      <w:r w:rsidR="00922BF2" w:rsidRPr="00AD1990">
        <w:rPr>
          <w:rFonts w:ascii="Traditional Arabic" w:eastAsia="Calibri" w:hAnsi="Traditional Arabic" w:cs="Traditional Arabic"/>
          <w:b/>
          <w:bCs/>
          <w:sz w:val="30"/>
          <w:szCs w:val="30"/>
          <w:rtl/>
        </w:rPr>
        <w:t>السابع</w:t>
      </w:r>
      <w:r w:rsidRPr="00AD1990">
        <w:rPr>
          <w:rFonts w:ascii="Traditional Arabic" w:eastAsia="Calibri" w:hAnsi="Traditional Arabic" w:cs="Traditional Arabic"/>
          <w:b/>
          <w:bCs/>
          <w:sz w:val="30"/>
          <w:szCs w:val="30"/>
          <w:rtl/>
        </w:rPr>
        <w:t xml:space="preserve"> </w:t>
      </w:r>
      <w:r w:rsidR="00922BF2" w:rsidRPr="00AD1990">
        <w:rPr>
          <w:rFonts w:ascii="Traditional Arabic" w:eastAsia="Calibri" w:hAnsi="Traditional Arabic" w:cs="Traditional Arabic"/>
          <w:b/>
          <w:bCs/>
          <w:sz w:val="30"/>
          <w:szCs w:val="30"/>
          <w:rtl/>
        </w:rPr>
        <w:t>والثامن</w:t>
      </w:r>
      <w:r w:rsidR="00FD68AF" w:rsidRPr="00AD1990">
        <w:rPr>
          <w:rFonts w:ascii="Traditional Arabic" w:eastAsia="Calibri" w:hAnsi="Traditional Arabic" w:cs="Traditional Arabic"/>
          <w:b/>
          <w:bCs/>
          <w:sz w:val="30"/>
          <w:szCs w:val="30"/>
          <w:rtl/>
        </w:rPr>
        <w:t xml:space="preserve"> </w:t>
      </w:r>
      <w:r w:rsidRPr="00AD1990">
        <w:rPr>
          <w:rFonts w:ascii="Traditional Arabic" w:eastAsia="Calibri" w:hAnsi="Traditional Arabic" w:cs="Traditional Arabic"/>
          <w:b/>
          <w:bCs/>
          <w:sz w:val="30"/>
          <w:szCs w:val="30"/>
          <w:rtl/>
        </w:rPr>
        <w:t xml:space="preserve">عند دخول المسجد وعند الخروج منه، </w:t>
      </w:r>
      <w:r w:rsidRPr="00AD1990">
        <w:rPr>
          <w:rFonts w:ascii="Traditional Arabic" w:eastAsia="Calibri" w:hAnsi="Traditional Arabic" w:cs="Traditional Arabic"/>
          <w:sz w:val="30"/>
          <w:szCs w:val="30"/>
          <w:rtl/>
        </w:rPr>
        <w:t xml:space="preserve">فقد ثبت عنه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أنه كان إذا دخل المسجد </w:t>
      </w:r>
      <w:r w:rsidRPr="00AD1990">
        <w:rPr>
          <w:rFonts w:ascii="Traditional Arabic" w:eastAsia="Calibri" w:hAnsi="Traditional Arabic" w:cs="Traditional Arabic"/>
          <w:b/>
          <w:bCs/>
          <w:sz w:val="30"/>
          <w:szCs w:val="30"/>
          <w:rtl/>
        </w:rPr>
        <w:t>صل</w:t>
      </w:r>
      <w:r w:rsidR="00EB3DB3" w:rsidRPr="00AD1990">
        <w:rPr>
          <w:rFonts w:ascii="Traditional Arabic" w:eastAsia="Calibri" w:hAnsi="Traditional Arabic" w:cs="Traditional Arabic" w:hint="cs"/>
          <w:b/>
          <w:bCs/>
          <w:sz w:val="30"/>
          <w:szCs w:val="30"/>
          <w:rtl/>
        </w:rPr>
        <w:t>َّ</w:t>
      </w:r>
      <w:r w:rsidRPr="00AD1990">
        <w:rPr>
          <w:rFonts w:ascii="Traditional Arabic" w:eastAsia="Calibri" w:hAnsi="Traditional Arabic" w:cs="Traditional Arabic"/>
          <w:b/>
          <w:bCs/>
          <w:sz w:val="30"/>
          <w:szCs w:val="30"/>
          <w:rtl/>
        </w:rPr>
        <w:t>ى وسلم على رسول الله</w:t>
      </w:r>
      <w:r w:rsidRPr="00AD1990">
        <w:rPr>
          <w:rFonts w:ascii="Traditional Arabic" w:eastAsia="Calibri" w:hAnsi="Traditional Arabic" w:cs="Traditional Arabic"/>
          <w:sz w:val="30"/>
          <w:szCs w:val="30"/>
          <w:rtl/>
        </w:rPr>
        <w:t xml:space="preserve">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ثم قال: اللهم افتح لي أبواب رحمتك.</w:t>
      </w:r>
    </w:p>
    <w:p w14:paraId="756FC0CD" w14:textId="77777777" w:rsidR="00F448C1" w:rsidRPr="00AD1990" w:rsidRDefault="00F448C1" w:rsidP="00F448C1">
      <w:pPr>
        <w:tabs>
          <w:tab w:val="num" w:pos="386"/>
        </w:tabs>
        <w:spacing w:before="6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sz w:val="30"/>
          <w:szCs w:val="30"/>
          <w:rtl/>
        </w:rPr>
        <w:t xml:space="preserve">وإذا خرج </w:t>
      </w:r>
      <w:r w:rsidRPr="00AD1990">
        <w:rPr>
          <w:rFonts w:ascii="Traditional Arabic" w:eastAsia="Calibri" w:hAnsi="Traditional Arabic" w:cs="Traditional Arabic"/>
          <w:b/>
          <w:bCs/>
          <w:sz w:val="30"/>
          <w:szCs w:val="30"/>
          <w:rtl/>
        </w:rPr>
        <w:t>صلى وسلم على رسول الله</w:t>
      </w:r>
      <w:r w:rsidRPr="00AD1990">
        <w:rPr>
          <w:rFonts w:ascii="Traditional Arabic" w:eastAsia="Calibri" w:hAnsi="Traditional Arabic" w:cs="Traditional Arabic"/>
          <w:sz w:val="30"/>
          <w:szCs w:val="30"/>
          <w:rtl/>
        </w:rPr>
        <w:t xml:space="preserve">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ثم قال: اللهم افتح لي أبواب فضلك.</w:t>
      </w:r>
      <w:r w:rsidRPr="00AD1990">
        <w:rPr>
          <w:rFonts w:ascii="Traditional Arabic" w:eastAsia="Calibri" w:hAnsi="Traditional Arabic" w:cs="Traditional Arabic"/>
          <w:sz w:val="30"/>
          <w:szCs w:val="30"/>
          <w:vertAlign w:val="superscript"/>
          <w:rtl/>
        </w:rPr>
        <w:footnoteReference w:id="12"/>
      </w:r>
    </w:p>
    <w:p w14:paraId="756FC0CE" w14:textId="77777777" w:rsidR="00F448C1" w:rsidRPr="00AD1990"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 xml:space="preserve">الموطن </w:t>
      </w:r>
      <w:r w:rsidR="00922BF2" w:rsidRPr="00AD1990">
        <w:rPr>
          <w:rFonts w:ascii="Traditional Arabic" w:eastAsia="Calibri" w:hAnsi="Traditional Arabic" w:cs="Traditional Arabic"/>
          <w:b/>
          <w:bCs/>
          <w:sz w:val="30"/>
          <w:szCs w:val="30"/>
          <w:rtl/>
        </w:rPr>
        <w:t>التاسع</w:t>
      </w:r>
      <w:r w:rsidRPr="00AD1990">
        <w:rPr>
          <w:rFonts w:ascii="Traditional Arabic" w:eastAsia="Calibri" w:hAnsi="Traditional Arabic" w:cs="Traditional Arabic"/>
          <w:b/>
          <w:bCs/>
          <w:sz w:val="30"/>
          <w:szCs w:val="30"/>
          <w:rtl/>
        </w:rPr>
        <w:t xml:space="preserve"> أثناء السعي بين الصفا والمروة، </w:t>
      </w:r>
      <w:r w:rsidRPr="00AD1990">
        <w:rPr>
          <w:rFonts w:ascii="Traditional Arabic" w:eastAsia="Calibri" w:hAnsi="Traditional Arabic" w:cs="Traditional Arabic"/>
          <w:sz w:val="30"/>
          <w:szCs w:val="30"/>
          <w:rtl/>
        </w:rPr>
        <w:t xml:space="preserve">فعن وهب بن الأجدع قال: سمعت عمر بن الخطاب رضي الله عنه بمكة وهو يخطب الناس قال: إذا قدم الرجل منكم حاجاً فليطف بالبيت سبعاً، وليصل عند المقام ركعتين، ثم ليبدأ بالصفا، فيستقبل البيت فيكبر سبع تكـبيرات، بين كل تكبيرتين حمدا لله وثناء عليه </w:t>
      </w:r>
      <w:r w:rsidRPr="00AD1990">
        <w:rPr>
          <w:rFonts w:ascii="Traditional Arabic" w:eastAsia="Calibri" w:hAnsi="Traditional Arabic" w:cs="Traditional Arabic"/>
          <w:b/>
          <w:bCs/>
          <w:sz w:val="30"/>
          <w:szCs w:val="30"/>
          <w:rtl/>
        </w:rPr>
        <w:t>وصلى على النبي</w:t>
      </w:r>
      <w:r w:rsidRPr="00AD1990">
        <w:rPr>
          <w:rFonts w:ascii="Traditional Arabic" w:eastAsia="Calibri" w:hAnsi="Traditional Arabic" w:cs="Traditional Arabic"/>
          <w:sz w:val="30"/>
          <w:szCs w:val="30"/>
          <w:rtl/>
        </w:rPr>
        <w:t xml:space="preserve">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وسأل لنفسه، وعلى المروة مثل ذلك.</w:t>
      </w:r>
      <w:r w:rsidRPr="00AD1990">
        <w:rPr>
          <w:rFonts w:ascii="Traditional Arabic" w:eastAsia="Calibri" w:hAnsi="Traditional Arabic" w:cs="Traditional Arabic"/>
          <w:sz w:val="30"/>
          <w:szCs w:val="30"/>
          <w:vertAlign w:val="superscript"/>
          <w:rtl/>
        </w:rPr>
        <w:footnoteReference w:id="13"/>
      </w:r>
    </w:p>
    <w:p w14:paraId="756FC0CF" w14:textId="77777777" w:rsidR="00F448C1" w:rsidRPr="00AD1990"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AD1990">
        <w:rPr>
          <w:rFonts w:ascii="Traditional Arabic" w:eastAsia="Calibri" w:hAnsi="Traditional Arabic" w:cs="Traditional Arabic"/>
          <w:b/>
          <w:bCs/>
          <w:sz w:val="30"/>
          <w:szCs w:val="30"/>
          <w:rtl/>
        </w:rPr>
        <w:t xml:space="preserve">الموطن </w:t>
      </w:r>
      <w:r w:rsidR="00FD68AF" w:rsidRPr="00AD1990">
        <w:rPr>
          <w:rFonts w:ascii="Traditional Arabic" w:eastAsia="Calibri" w:hAnsi="Traditional Arabic" w:cs="Traditional Arabic"/>
          <w:b/>
          <w:bCs/>
          <w:sz w:val="30"/>
          <w:szCs w:val="30"/>
          <w:rtl/>
        </w:rPr>
        <w:t>العاشر</w:t>
      </w:r>
      <w:r w:rsidRPr="00AD1990">
        <w:rPr>
          <w:rFonts w:ascii="Traditional Arabic" w:eastAsia="Calibri" w:hAnsi="Traditional Arabic" w:cs="Traditional Arabic"/>
          <w:b/>
          <w:bCs/>
          <w:sz w:val="30"/>
          <w:szCs w:val="30"/>
          <w:rtl/>
        </w:rPr>
        <w:t xml:space="preserve"> عند اجتماع القوم قبل تفرقهم،</w:t>
      </w:r>
      <w:r w:rsidRPr="00AD1990">
        <w:rPr>
          <w:rFonts w:ascii="Traditional Arabic" w:eastAsia="Calibri" w:hAnsi="Traditional Arabic" w:cs="Traditional Arabic"/>
          <w:b/>
          <w:bCs/>
          <w:i/>
          <w:iCs/>
          <w:sz w:val="30"/>
          <w:szCs w:val="30"/>
          <w:rtl/>
        </w:rPr>
        <w:t xml:space="preserve"> </w:t>
      </w:r>
      <w:r w:rsidRPr="00AD1990">
        <w:rPr>
          <w:rFonts w:ascii="Traditional Arabic" w:eastAsia="Calibri" w:hAnsi="Traditional Arabic" w:cs="Traditional Arabic"/>
          <w:sz w:val="30"/>
          <w:szCs w:val="30"/>
          <w:rtl/>
        </w:rPr>
        <w:t xml:space="preserve">فعن أبي هريرة رضي الله عنه قال: قال رسول الله </w:t>
      </w:r>
      <w:r w:rsidR="00ED4FA9" w:rsidRPr="00AD1990">
        <w:rPr>
          <w:rFonts w:ascii="Traditional Arabic" w:eastAsia="Calibri" w:hAnsi="Traditional Arabic" w:cs="Traditional Arabic"/>
          <w:sz w:val="30"/>
          <w:szCs w:val="30"/>
          <w:rtl/>
        </w:rPr>
        <w:t>(صلى الله عليه وسلم)</w:t>
      </w:r>
      <w:r w:rsidR="0047361E" w:rsidRPr="00AD1990">
        <w:rPr>
          <w:rFonts w:ascii="Traditional Arabic" w:eastAsia="Calibri" w:hAnsi="Traditional Arabic" w:cs="Traditional Arabic"/>
          <w:sz w:val="30"/>
          <w:szCs w:val="30"/>
          <w:rtl/>
        </w:rPr>
        <w:t>:</w:t>
      </w:r>
      <w:r w:rsidRPr="00AD1990">
        <w:rPr>
          <w:rFonts w:ascii="Traditional Arabic" w:eastAsia="Calibri" w:hAnsi="Traditional Arabic" w:cs="Traditional Arabic"/>
          <w:sz w:val="30"/>
          <w:szCs w:val="30"/>
          <w:rtl/>
        </w:rPr>
        <w:t xml:space="preserve"> ما جلس قوم مجلساً فلم يذكروا الله </w:t>
      </w:r>
      <w:r w:rsidRPr="001B61A8">
        <w:rPr>
          <w:rFonts w:ascii="Traditional Arabic" w:eastAsia="Calibri" w:hAnsi="Traditional Arabic" w:cs="Traditional Arabic"/>
          <w:b/>
          <w:bCs/>
          <w:sz w:val="30"/>
          <w:szCs w:val="30"/>
          <w:rtl/>
        </w:rPr>
        <w:t>ولم يصلوا على نبيه</w:t>
      </w:r>
      <w:r w:rsidRPr="00AD1990">
        <w:rPr>
          <w:rFonts w:ascii="Traditional Arabic" w:eastAsia="Calibri" w:hAnsi="Traditional Arabic" w:cs="Traditional Arabic"/>
          <w:sz w:val="30"/>
          <w:szCs w:val="30"/>
          <w:rtl/>
        </w:rPr>
        <w:t xml:space="preserve"> </w:t>
      </w:r>
      <w:r w:rsidR="00ED4FA9" w:rsidRPr="00AD1990">
        <w:rPr>
          <w:rFonts w:ascii="Traditional Arabic" w:eastAsia="Calibri" w:hAnsi="Traditional Arabic" w:cs="Traditional Arabic"/>
          <w:sz w:val="30"/>
          <w:szCs w:val="30"/>
          <w:rtl/>
        </w:rPr>
        <w:t>(صلى الله عليه وسلم)</w:t>
      </w:r>
      <w:r w:rsidRPr="00AD1990">
        <w:rPr>
          <w:rFonts w:ascii="Traditional Arabic" w:eastAsia="Calibri" w:hAnsi="Traditional Arabic" w:cs="Traditional Arabic"/>
          <w:sz w:val="30"/>
          <w:szCs w:val="30"/>
          <w:rtl/>
        </w:rPr>
        <w:t xml:space="preserve"> إلا كان مجلسهم عليهم تِرة</w:t>
      </w:r>
      <w:r w:rsidRPr="00AD1990">
        <w:rPr>
          <w:rFonts w:ascii="Traditional Arabic" w:eastAsia="Calibri" w:hAnsi="Traditional Arabic" w:cs="Traditional Arabic"/>
          <w:sz w:val="30"/>
          <w:szCs w:val="30"/>
          <w:vertAlign w:val="superscript"/>
          <w:rtl/>
        </w:rPr>
        <w:footnoteReference w:id="14"/>
      </w:r>
      <w:r w:rsidRPr="00AD1990">
        <w:rPr>
          <w:rFonts w:ascii="Traditional Arabic" w:eastAsia="Calibri" w:hAnsi="Traditional Arabic" w:cs="Traditional Arabic"/>
          <w:sz w:val="30"/>
          <w:szCs w:val="30"/>
          <w:rtl/>
        </w:rPr>
        <w:t xml:space="preserve"> يوم القيامة، إن شاء عفا عنهم، وإن شاء آخذهم.</w:t>
      </w:r>
      <w:r w:rsidRPr="00AD1990">
        <w:rPr>
          <w:rFonts w:ascii="Traditional Arabic" w:eastAsia="Calibri" w:hAnsi="Traditional Arabic" w:cs="Traditional Arabic"/>
          <w:sz w:val="30"/>
          <w:szCs w:val="30"/>
          <w:vertAlign w:val="superscript"/>
          <w:rtl/>
        </w:rPr>
        <w:footnoteReference w:id="15"/>
      </w:r>
    </w:p>
    <w:p w14:paraId="756FC0D0" w14:textId="6DF56E73" w:rsidR="00213DA7" w:rsidRPr="00AD1990" w:rsidRDefault="007C0F12" w:rsidP="00F206A9">
      <w:pPr>
        <w:tabs>
          <w:tab w:val="num" w:pos="386"/>
        </w:tabs>
        <w:spacing w:before="60"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lastRenderedPageBreak/>
        <w:t xml:space="preserve">وبعد عباد الله، </w:t>
      </w:r>
      <w:r w:rsidR="00F81601" w:rsidRPr="00AD1990">
        <w:rPr>
          <w:rFonts w:ascii="Traditional Arabic" w:hAnsi="Traditional Arabic" w:cs="Traditional Arabic"/>
          <w:sz w:val="30"/>
          <w:szCs w:val="30"/>
          <w:rtl/>
        </w:rPr>
        <w:t>فهذه عشرة مواطن</w:t>
      </w:r>
      <w:r w:rsidR="00213DA7" w:rsidRPr="00AD1990">
        <w:rPr>
          <w:rFonts w:ascii="Traditional Arabic" w:hAnsi="Traditional Arabic" w:cs="Traditional Arabic"/>
          <w:sz w:val="30"/>
          <w:szCs w:val="30"/>
          <w:rtl/>
        </w:rPr>
        <w:t xml:space="preserve"> مخصوصة</w:t>
      </w:r>
      <w:r w:rsidR="00F81601" w:rsidRPr="00AD1990">
        <w:rPr>
          <w:rFonts w:ascii="Traditional Arabic" w:hAnsi="Traditional Arabic" w:cs="Traditional Arabic"/>
          <w:sz w:val="30"/>
          <w:szCs w:val="30"/>
          <w:rtl/>
        </w:rPr>
        <w:t xml:space="preserve">، تستحب الصلاة على النبي </w:t>
      </w:r>
      <w:r w:rsidR="00ED4FA9" w:rsidRPr="00AD1990">
        <w:rPr>
          <w:rFonts w:ascii="Traditional Arabic" w:eastAsia="Calibri" w:hAnsi="Traditional Arabic" w:cs="Traditional Arabic"/>
          <w:sz w:val="30"/>
          <w:szCs w:val="30"/>
          <w:rtl/>
        </w:rPr>
        <w:t>(صلى الله عليه وسلم)</w:t>
      </w:r>
      <w:r w:rsidR="00F81601" w:rsidRPr="00AD1990">
        <w:rPr>
          <w:rFonts w:ascii="Traditional Arabic" w:eastAsia="Calibri" w:hAnsi="Traditional Arabic" w:cs="Traditional Arabic"/>
          <w:sz w:val="30"/>
          <w:szCs w:val="30"/>
          <w:rtl/>
        </w:rPr>
        <w:t xml:space="preserve"> عندها، </w:t>
      </w:r>
      <w:r w:rsidR="00213DA7" w:rsidRPr="00AD1990">
        <w:rPr>
          <w:rFonts w:ascii="Traditional Arabic" w:hAnsi="Traditional Arabic" w:cs="Traditional Arabic"/>
          <w:sz w:val="30"/>
          <w:szCs w:val="30"/>
          <w:rtl/>
        </w:rPr>
        <w:t xml:space="preserve">مع الوضع في الاعتبار أن الصلاة على النبي </w:t>
      </w:r>
      <w:r w:rsidR="00ED4FA9" w:rsidRPr="00AD1990">
        <w:rPr>
          <w:rFonts w:ascii="Traditional Arabic" w:hAnsi="Traditional Arabic" w:cs="Traditional Arabic"/>
          <w:sz w:val="30"/>
          <w:szCs w:val="30"/>
          <w:rtl/>
        </w:rPr>
        <w:t>(صلى الله عليه وسلم)</w:t>
      </w:r>
      <w:r w:rsidR="00213DA7" w:rsidRPr="00AD1990">
        <w:rPr>
          <w:rFonts w:ascii="Traditional Arabic" w:hAnsi="Traditional Arabic" w:cs="Traditional Arabic"/>
          <w:sz w:val="30"/>
          <w:szCs w:val="30"/>
          <w:rtl/>
        </w:rPr>
        <w:t xml:space="preserve"> مستحبة في عموم الأحوال.</w:t>
      </w:r>
    </w:p>
    <w:p w14:paraId="756FC0D1" w14:textId="77777777" w:rsidR="004E6E33" w:rsidRPr="00AD1990" w:rsidRDefault="004E6E33" w:rsidP="00F206A9">
      <w:pPr>
        <w:tabs>
          <w:tab w:val="num" w:pos="386"/>
        </w:tabs>
        <w:spacing w:before="60" w:after="0"/>
        <w:ind w:left="0" w:firstLine="0"/>
        <w:rPr>
          <w:rFonts w:ascii="Traditional Arabic" w:hAnsi="Traditional Arabic" w:cs="Traditional Arabic"/>
          <w:sz w:val="30"/>
          <w:szCs w:val="30"/>
        </w:rPr>
      </w:pPr>
      <w:r w:rsidRPr="00AD1990">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756FC0D2" w14:textId="77777777" w:rsidR="004E6E33" w:rsidRPr="00AD1990" w:rsidRDefault="004E6E33" w:rsidP="008509A9">
      <w:pPr>
        <w:ind w:left="85" w:firstLine="0"/>
        <w:jc w:val="center"/>
        <w:outlineLvl w:val="0"/>
        <w:rPr>
          <w:rFonts w:ascii="Traditional Arabic" w:hAnsi="Traditional Arabic" w:cs="Traditional Arabic"/>
          <w:b/>
          <w:bCs/>
          <w:sz w:val="30"/>
          <w:szCs w:val="30"/>
          <w:rtl/>
        </w:rPr>
      </w:pPr>
      <w:r w:rsidRPr="00AD1990">
        <w:rPr>
          <w:rFonts w:ascii="Traditional Arabic" w:hAnsi="Traditional Arabic" w:cs="Traditional Arabic"/>
          <w:b/>
          <w:bCs/>
          <w:sz w:val="30"/>
          <w:szCs w:val="30"/>
          <w:rtl/>
        </w:rPr>
        <w:t>الخطبة الثانية</w:t>
      </w:r>
    </w:p>
    <w:p w14:paraId="756FC0D3" w14:textId="6081DD3E" w:rsidR="006E2901" w:rsidRPr="00AD1990" w:rsidRDefault="004E6E33" w:rsidP="00085E78">
      <w:pPr>
        <w:spacing w:after="0"/>
        <w:ind w:left="0" w:firstLine="0"/>
        <w:rPr>
          <w:rFonts w:ascii="Traditional Arabic" w:hAnsi="Traditional Arabic" w:cs="Traditional Arabic"/>
          <w:sz w:val="30"/>
          <w:szCs w:val="30"/>
          <w:rtl/>
        </w:rPr>
      </w:pPr>
      <w:r w:rsidRPr="00AD1990">
        <w:rPr>
          <w:rFonts w:ascii="Traditional Arabic" w:hAnsi="Traditional Arabic" w:cs="Traditional Arabic"/>
          <w:sz w:val="30"/>
          <w:szCs w:val="30"/>
          <w:rtl/>
        </w:rPr>
        <w:t xml:space="preserve">الحمد لله وكفى، وسلام على عباده الذين اصطفى، أما بعد، </w:t>
      </w:r>
      <w:r w:rsidR="000B39FB" w:rsidRPr="00AD1990">
        <w:rPr>
          <w:rFonts w:ascii="Traditional Arabic" w:hAnsi="Traditional Arabic" w:cs="Traditional Arabic" w:hint="cs"/>
          <w:sz w:val="30"/>
          <w:szCs w:val="30"/>
          <w:rtl/>
        </w:rPr>
        <w:t>ف</w:t>
      </w:r>
      <w:r w:rsidR="006A7719" w:rsidRPr="00AD1990">
        <w:rPr>
          <w:rFonts w:ascii="Traditional Arabic" w:hAnsi="Traditional Arabic" w:cs="Traditional Arabic"/>
          <w:sz w:val="30"/>
          <w:szCs w:val="30"/>
          <w:rtl/>
        </w:rPr>
        <w:t>ا</w:t>
      </w:r>
      <w:r w:rsidR="003019A3">
        <w:rPr>
          <w:rFonts w:ascii="Traditional Arabic" w:hAnsi="Traditional Arabic" w:cs="Traditional Arabic" w:hint="cs"/>
          <w:sz w:val="30"/>
          <w:szCs w:val="30"/>
          <w:rtl/>
        </w:rPr>
        <w:t>تقوا الله عباد الله، وا</w:t>
      </w:r>
      <w:r w:rsidR="006A7719" w:rsidRPr="00AD1990">
        <w:rPr>
          <w:rFonts w:ascii="Traditional Arabic" w:hAnsi="Traditional Arabic" w:cs="Traditional Arabic"/>
          <w:sz w:val="30"/>
          <w:szCs w:val="30"/>
          <w:rtl/>
        </w:rPr>
        <w:t xml:space="preserve">علموا أن </w:t>
      </w:r>
      <w:r w:rsidR="003E0D43" w:rsidRPr="00AD1990">
        <w:rPr>
          <w:rFonts w:ascii="Traditional Arabic" w:hAnsi="Traditional Arabic" w:cs="Traditional Arabic"/>
          <w:sz w:val="30"/>
          <w:szCs w:val="30"/>
          <w:rtl/>
        </w:rPr>
        <w:t>الله سبحانه وتعالى أمركم بأمر عظيم</w:t>
      </w:r>
      <w:r w:rsidR="00944996" w:rsidRPr="00AD1990">
        <w:rPr>
          <w:rFonts w:ascii="Traditional Arabic" w:hAnsi="Traditional Arabic" w:cs="Traditional Arabic"/>
          <w:sz w:val="30"/>
          <w:szCs w:val="30"/>
          <w:rtl/>
        </w:rPr>
        <w:t xml:space="preserve"> فقال (إن </w:t>
      </w:r>
      <w:r w:rsidR="00F96F33" w:rsidRPr="00AD1990">
        <w:rPr>
          <w:rFonts w:ascii="Traditional Arabic" w:hAnsi="Traditional Arabic" w:cs="Traditional Arabic"/>
          <w:sz w:val="30"/>
          <w:szCs w:val="30"/>
          <w:rtl/>
        </w:rPr>
        <w:t>ا</w:t>
      </w:r>
      <w:r w:rsidR="003E0D43" w:rsidRPr="00AD1990">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AD1990">
        <w:rPr>
          <w:rFonts w:ascii="Traditional Arabic" w:hAnsi="Traditional Arabic" w:cs="Traditional Arabic"/>
          <w:sz w:val="30"/>
          <w:szCs w:val="30"/>
          <w:rtl/>
        </w:rPr>
        <w:t>تسليما)، اللهم</w:t>
      </w:r>
      <w:r w:rsidR="003E0D43" w:rsidRPr="00AD1990">
        <w:rPr>
          <w:rFonts w:ascii="Traditional Arabic" w:hAnsi="Traditional Arabic" w:cs="Traditional Arabic"/>
          <w:sz w:val="30"/>
          <w:szCs w:val="30"/>
          <w:rtl/>
        </w:rPr>
        <w:t xml:space="preserve"> صل وسلم على عبدك ورسولك محمد</w:t>
      </w:r>
      <w:r w:rsidR="00F144D5" w:rsidRPr="00AD1990">
        <w:rPr>
          <w:rFonts w:ascii="Traditional Arabic" w:hAnsi="Traditional Arabic" w:cs="Traditional Arabic"/>
          <w:sz w:val="30"/>
          <w:szCs w:val="30"/>
          <w:rtl/>
        </w:rPr>
        <w:t>،</w:t>
      </w:r>
      <w:r w:rsidR="003E0D43" w:rsidRPr="00AD1990">
        <w:rPr>
          <w:rFonts w:ascii="Traditional Arabic" w:hAnsi="Traditional Arabic" w:cs="Traditional Arabic"/>
          <w:sz w:val="30"/>
          <w:szCs w:val="30"/>
          <w:rtl/>
        </w:rPr>
        <w:t xml:space="preserve"> وارض عن أصحابه الخلفاء، وارض عن التابعين و</w:t>
      </w:r>
      <w:r w:rsidR="00EC4ACA" w:rsidRPr="00AD1990">
        <w:rPr>
          <w:rFonts w:ascii="Traditional Arabic" w:hAnsi="Traditional Arabic" w:cs="Traditional Arabic"/>
          <w:sz w:val="30"/>
          <w:szCs w:val="30"/>
          <w:rtl/>
        </w:rPr>
        <w:t>من تبعهم بإحسان إلى يوم الدين</w:t>
      </w:r>
      <w:r w:rsidR="00F144D5" w:rsidRPr="00AD1990">
        <w:rPr>
          <w:rFonts w:ascii="Traditional Arabic" w:hAnsi="Traditional Arabic" w:cs="Traditional Arabic"/>
          <w:sz w:val="30"/>
          <w:szCs w:val="30"/>
          <w:rtl/>
        </w:rPr>
        <w:t>.</w:t>
      </w:r>
      <w:r w:rsidR="00E379F9" w:rsidRPr="00AD1990">
        <w:rPr>
          <w:rFonts w:ascii="Traditional Arabic" w:hAnsi="Traditional Arabic" w:cs="Traditional Arabic"/>
          <w:sz w:val="30"/>
          <w:szCs w:val="30"/>
          <w:rtl/>
        </w:rPr>
        <w:t xml:space="preserve"> </w:t>
      </w:r>
      <w:r w:rsidR="006966DA" w:rsidRPr="00AD1990">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r w:rsidR="00753256" w:rsidRPr="00AD1990">
        <w:rPr>
          <w:rFonts w:ascii="Traditional Arabic" w:hAnsi="Traditional Arabic" w:cs="Traditional Arabic"/>
          <w:sz w:val="30"/>
          <w:szCs w:val="30"/>
          <w:rtl/>
        </w:rPr>
        <w:t xml:space="preserve">اللهم ما نزل بلاء إلا بذنب، وما رُفِع إلا بتوبة، وهذه </w:t>
      </w:r>
      <w:r w:rsidR="00307E8F" w:rsidRPr="00AD1990">
        <w:rPr>
          <w:rFonts w:ascii="Traditional Arabic" w:hAnsi="Traditional Arabic" w:cs="Traditional Arabic"/>
          <w:sz w:val="30"/>
          <w:szCs w:val="30"/>
          <w:rtl/>
        </w:rPr>
        <w:t>أيدينا</w:t>
      </w:r>
      <w:r w:rsidR="00753256" w:rsidRPr="00AD1990">
        <w:rPr>
          <w:rFonts w:ascii="Traditional Arabic" w:hAnsi="Traditional Arabic" w:cs="Traditional Arabic"/>
          <w:sz w:val="30"/>
          <w:szCs w:val="30"/>
          <w:rtl/>
        </w:rPr>
        <w:t xml:space="preserve"> </w:t>
      </w:r>
      <w:r w:rsidR="00307E8F" w:rsidRPr="00AD1990">
        <w:rPr>
          <w:rFonts w:ascii="Traditional Arabic" w:hAnsi="Traditional Arabic" w:cs="Traditional Arabic"/>
          <w:sz w:val="30"/>
          <w:szCs w:val="30"/>
          <w:rtl/>
        </w:rPr>
        <w:t>إليك بالذنوب، ونواصينا إليك بالتوبة</w:t>
      </w:r>
      <w:r w:rsidR="00753256" w:rsidRPr="00AD1990">
        <w:rPr>
          <w:rFonts w:ascii="Traditional Arabic" w:hAnsi="Traditional Arabic" w:cs="Traditional Arabic"/>
          <w:sz w:val="30"/>
          <w:szCs w:val="30"/>
          <w:rtl/>
        </w:rPr>
        <w:t xml:space="preserve">، </w:t>
      </w:r>
      <w:r w:rsidR="00162F13" w:rsidRPr="00AD1990">
        <w:rPr>
          <w:rFonts w:ascii="Traditional Arabic" w:hAnsi="Traditional Arabic" w:cs="Traditional Arabic"/>
          <w:sz w:val="30"/>
          <w:szCs w:val="30"/>
          <w:rtl/>
        </w:rPr>
        <w:t>سبحان ربنا رب العزة عما يصفون، وسلام على المرسلين، والحمد لله رب العالمين.</w:t>
      </w:r>
    </w:p>
    <w:p w14:paraId="756FC0D4" w14:textId="77777777" w:rsidR="00AC0B33" w:rsidRPr="0047361E" w:rsidRDefault="00AC0B33" w:rsidP="006E2901">
      <w:pPr>
        <w:spacing w:after="0"/>
        <w:ind w:left="0" w:firstLine="0"/>
        <w:rPr>
          <w:rFonts w:ascii="Traditional Arabic" w:hAnsi="Traditional Arabic" w:cs="Traditional Arabic"/>
          <w:sz w:val="30"/>
          <w:szCs w:val="30"/>
          <w:rtl/>
        </w:rPr>
      </w:pPr>
      <w:r w:rsidRPr="00AD1990">
        <w:rPr>
          <w:rFonts w:ascii="Traditional Arabic" w:hAnsi="Traditional Arabic" w:cs="Traditional Arabic"/>
          <w:sz w:val="30"/>
          <w:szCs w:val="30"/>
          <w:rtl/>
        </w:rPr>
        <w:t xml:space="preserve">أعد الخطبة: ماجد بن سليمان الرسي، في </w:t>
      </w:r>
      <w:r w:rsidR="00744550" w:rsidRPr="00AD1990">
        <w:rPr>
          <w:rFonts w:ascii="Traditional Arabic" w:hAnsi="Traditional Arabic" w:cs="Traditional Arabic"/>
          <w:sz w:val="30"/>
          <w:szCs w:val="30"/>
          <w:rtl/>
        </w:rPr>
        <w:t xml:space="preserve">الثالث والعشرين </w:t>
      </w:r>
      <w:r w:rsidR="00C4126C" w:rsidRPr="00AD1990">
        <w:rPr>
          <w:rFonts w:ascii="Traditional Arabic" w:hAnsi="Traditional Arabic" w:cs="Traditional Arabic"/>
          <w:sz w:val="30"/>
          <w:szCs w:val="30"/>
          <w:rtl/>
        </w:rPr>
        <w:t>من شهر جمادى الآخرة</w:t>
      </w:r>
      <w:r w:rsidRPr="00AD1990">
        <w:rPr>
          <w:rFonts w:ascii="Traditional Arabic" w:hAnsi="Traditional Arabic" w:cs="Traditional Arabic"/>
          <w:sz w:val="30"/>
          <w:szCs w:val="30"/>
          <w:rtl/>
        </w:rPr>
        <w:t xml:space="preserve"> لعام 144</w:t>
      </w:r>
      <w:r w:rsidR="009D6FD9" w:rsidRPr="00AD1990">
        <w:rPr>
          <w:rFonts w:ascii="Traditional Arabic" w:hAnsi="Traditional Arabic" w:cs="Traditional Arabic"/>
          <w:sz w:val="30"/>
          <w:szCs w:val="30"/>
          <w:rtl/>
        </w:rPr>
        <w:t>2</w:t>
      </w:r>
      <w:r w:rsidR="00C255FF" w:rsidRPr="00AD1990">
        <w:rPr>
          <w:rFonts w:ascii="Traditional Arabic" w:hAnsi="Traditional Arabic" w:cs="Traditional Arabic"/>
          <w:sz w:val="30"/>
          <w:szCs w:val="30"/>
          <w:rtl/>
        </w:rPr>
        <w:t>،</w:t>
      </w:r>
      <w:r w:rsidRPr="00AD1990">
        <w:rPr>
          <w:rFonts w:ascii="Traditional Arabic" w:hAnsi="Traditional Arabic" w:cs="Traditional Arabic"/>
          <w:sz w:val="30"/>
          <w:szCs w:val="30"/>
          <w:rtl/>
        </w:rPr>
        <w:t xml:space="preserve"> في مدينة الجبيل، في المملكة العربية السعودية</w:t>
      </w:r>
      <w:r w:rsidR="00434CD0" w:rsidRPr="00AD1990">
        <w:rPr>
          <w:rFonts w:ascii="Traditional Arabic" w:hAnsi="Traditional Arabic" w:cs="Traditional Arabic"/>
          <w:sz w:val="30"/>
          <w:szCs w:val="30"/>
          <w:rtl/>
        </w:rPr>
        <w:t>، واتس: 00966505906761</w:t>
      </w:r>
    </w:p>
    <w:sectPr w:rsidR="00AC0B33" w:rsidRPr="0047361E" w:rsidSect="00EC4A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132E" w14:textId="77777777" w:rsidR="00814D48" w:rsidRDefault="00814D48" w:rsidP="00F36D56">
      <w:pPr>
        <w:spacing w:before="0" w:after="0"/>
      </w:pPr>
      <w:r>
        <w:separator/>
      </w:r>
    </w:p>
  </w:endnote>
  <w:endnote w:type="continuationSeparator" w:id="0">
    <w:p w14:paraId="67BEC618" w14:textId="77777777" w:rsidR="00814D48" w:rsidRDefault="00814D48"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CFEA" w14:textId="77777777" w:rsidR="00233120" w:rsidRDefault="002331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C8B1" w14:textId="77777777" w:rsidR="00233120" w:rsidRDefault="002331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B4BE" w14:textId="77777777" w:rsidR="00233120" w:rsidRDefault="00233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257F" w14:textId="77777777" w:rsidR="00814D48" w:rsidRDefault="00814D48" w:rsidP="00F36D56">
      <w:pPr>
        <w:spacing w:before="0" w:after="0"/>
      </w:pPr>
      <w:r>
        <w:separator/>
      </w:r>
    </w:p>
  </w:footnote>
  <w:footnote w:type="continuationSeparator" w:id="0">
    <w:p w14:paraId="7A96C8C0" w14:textId="77777777" w:rsidR="00814D48" w:rsidRDefault="00814D48" w:rsidP="00F36D56">
      <w:pPr>
        <w:spacing w:before="0" w:after="0"/>
      </w:pPr>
      <w:r>
        <w:continuationSeparator/>
      </w:r>
    </w:p>
  </w:footnote>
  <w:footnote w:id="1">
    <w:p w14:paraId="756FC0DC" w14:textId="77777777" w:rsidR="00F448C1" w:rsidRPr="00CA217C" w:rsidRDefault="00F448C1" w:rsidP="00F448C1">
      <w:pPr>
        <w:pStyle w:val="FootnoteText"/>
        <w:ind w:left="180" w:hanging="18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تفسير سورة الأحزاب</w:t>
      </w:r>
      <w:r>
        <w:rPr>
          <w:rFonts w:ascii="Traditional Arabic" w:hAnsi="Traditional Arabic" w:cs="Traditional Arabic"/>
          <w:sz w:val="24"/>
          <w:rtl/>
        </w:rPr>
        <w:t>،</w:t>
      </w:r>
      <w:r w:rsidRPr="00CA217C">
        <w:rPr>
          <w:rFonts w:ascii="Traditional Arabic" w:hAnsi="Traditional Arabic" w:cs="Traditional Arabic"/>
          <w:sz w:val="24"/>
          <w:rtl/>
        </w:rPr>
        <w:t xml:space="preserve"> الآية 56 .</w:t>
      </w:r>
    </w:p>
  </w:footnote>
  <w:footnote w:id="2">
    <w:p w14:paraId="7FB3ECE6" w14:textId="77777777" w:rsidR="00B8127E" w:rsidRPr="00CA217C" w:rsidRDefault="00B8127E" w:rsidP="00B8127E">
      <w:pPr>
        <w:pStyle w:val="FootnoteText"/>
        <w:ind w:left="180" w:hanging="18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w:t>
      </w:r>
      <w:r>
        <w:rPr>
          <w:rFonts w:ascii="Traditional Arabic" w:hAnsi="Traditional Arabic" w:cs="Traditional Arabic" w:hint="cs"/>
          <w:sz w:val="24"/>
          <w:rtl/>
        </w:rPr>
        <w:t xml:space="preserve">انظر </w:t>
      </w:r>
      <w:r w:rsidRPr="00CA217C">
        <w:rPr>
          <w:rFonts w:ascii="Traditional Arabic" w:hAnsi="Traditional Arabic" w:cs="Traditional Arabic"/>
          <w:sz w:val="24"/>
          <w:rtl/>
        </w:rPr>
        <w:t>كتاب «الأذكار»</w:t>
      </w:r>
      <w:r>
        <w:rPr>
          <w:rFonts w:ascii="Traditional Arabic" w:hAnsi="Traditional Arabic" w:cs="Traditional Arabic"/>
          <w:sz w:val="24"/>
          <w:rtl/>
        </w:rPr>
        <w:t>،</w:t>
      </w:r>
      <w:r w:rsidRPr="00CA217C">
        <w:rPr>
          <w:rFonts w:ascii="Traditional Arabic" w:hAnsi="Traditional Arabic" w:cs="Traditional Arabic"/>
          <w:sz w:val="24"/>
          <w:rtl/>
        </w:rPr>
        <w:t xml:space="preserve"> باب صفة الصلاة على رسول الله </w:t>
      </w:r>
      <w:r>
        <w:rPr>
          <w:rFonts w:ascii="Traditional Arabic" w:hAnsi="Traditional Arabic" w:cs="Traditional Arabic"/>
          <w:sz w:val="24"/>
          <w:rtl/>
        </w:rPr>
        <w:t>(صلى الله عليه وسلم)</w:t>
      </w:r>
      <w:r w:rsidRPr="00CA217C">
        <w:rPr>
          <w:rFonts w:ascii="Traditional Arabic" w:hAnsi="Traditional Arabic" w:cs="Traditional Arabic"/>
          <w:sz w:val="24"/>
          <w:rtl/>
        </w:rPr>
        <w:t xml:space="preserve"> </w:t>
      </w:r>
      <w:r>
        <w:rPr>
          <w:rFonts w:ascii="Traditional Arabic" w:hAnsi="Traditional Arabic" w:cs="Traditional Arabic" w:hint="cs"/>
          <w:sz w:val="24"/>
          <w:rtl/>
        </w:rPr>
        <w:t>، و</w:t>
      </w:r>
      <w:r w:rsidRPr="00CA217C">
        <w:rPr>
          <w:rFonts w:ascii="Traditional Arabic" w:hAnsi="Traditional Arabic" w:cs="Traditional Arabic"/>
          <w:sz w:val="24"/>
          <w:rtl/>
        </w:rPr>
        <w:t>تفسير القرآن العظيم</w:t>
      </w:r>
      <w:r>
        <w:rPr>
          <w:rFonts w:ascii="Traditional Arabic" w:hAnsi="Traditional Arabic" w:cs="Traditional Arabic"/>
          <w:sz w:val="24"/>
          <w:rtl/>
        </w:rPr>
        <w:t>،</w:t>
      </w:r>
      <w:r w:rsidRPr="00CA217C">
        <w:rPr>
          <w:rFonts w:ascii="Traditional Arabic" w:hAnsi="Traditional Arabic" w:cs="Traditional Arabic"/>
          <w:sz w:val="24"/>
          <w:rtl/>
        </w:rPr>
        <w:t xml:space="preserve"> سورة الأحزاب</w:t>
      </w:r>
      <w:r>
        <w:rPr>
          <w:rFonts w:ascii="Traditional Arabic" w:hAnsi="Traditional Arabic" w:cs="Traditional Arabic"/>
          <w:sz w:val="24"/>
          <w:rtl/>
        </w:rPr>
        <w:t>،</w:t>
      </w:r>
      <w:r w:rsidRPr="00CA217C">
        <w:rPr>
          <w:rFonts w:ascii="Traditional Arabic" w:hAnsi="Traditional Arabic" w:cs="Traditional Arabic"/>
          <w:sz w:val="24"/>
          <w:rtl/>
        </w:rPr>
        <w:t xml:space="preserve"> نهاية تفسيره للآية 56 .</w:t>
      </w:r>
    </w:p>
  </w:footnote>
  <w:footnote w:id="3">
    <w:p w14:paraId="756FC0DE" w14:textId="5ADA3E3F"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ابن حبان (3/189)</w:t>
      </w:r>
      <w:r>
        <w:rPr>
          <w:rFonts w:ascii="Traditional Arabic" w:hAnsi="Traditional Arabic" w:cs="Traditional Arabic"/>
          <w:sz w:val="24"/>
          <w:rtl/>
        </w:rPr>
        <w:t>،</w:t>
      </w:r>
      <w:r w:rsidRPr="00CA217C">
        <w:rPr>
          <w:rFonts w:ascii="Traditional Arabic" w:hAnsi="Traditional Arabic" w:cs="Traditional Arabic"/>
          <w:sz w:val="24"/>
          <w:rtl/>
        </w:rPr>
        <w:t xml:space="preserve"> والنسائي في «الكبرى» (9800)</w:t>
      </w:r>
      <w:r>
        <w:rPr>
          <w:rFonts w:ascii="Traditional Arabic" w:hAnsi="Traditional Arabic" w:cs="Traditional Arabic"/>
          <w:sz w:val="24"/>
          <w:rtl/>
        </w:rPr>
        <w:t>،</w:t>
      </w:r>
      <w:r w:rsidRPr="00CA217C">
        <w:rPr>
          <w:rFonts w:ascii="Traditional Arabic" w:hAnsi="Traditional Arabic" w:cs="Traditional Arabic"/>
          <w:sz w:val="24"/>
          <w:rtl/>
        </w:rPr>
        <w:t xml:space="preserve"> كتاب عمل اليوم والليلة</w:t>
      </w:r>
      <w:r>
        <w:rPr>
          <w:rFonts w:ascii="Traditional Arabic" w:hAnsi="Traditional Arabic" w:cs="Traditional Arabic"/>
          <w:sz w:val="24"/>
          <w:rtl/>
        </w:rPr>
        <w:t>،</w:t>
      </w:r>
      <w:r w:rsidRPr="00CA217C">
        <w:rPr>
          <w:rFonts w:ascii="Traditional Arabic" w:hAnsi="Traditional Arabic" w:cs="Traditional Arabic"/>
          <w:sz w:val="24"/>
          <w:rtl/>
        </w:rPr>
        <w:t xml:space="preserve"> باب م</w:t>
      </w:r>
      <w:r w:rsidR="00D025D0">
        <w:rPr>
          <w:rFonts w:ascii="Traditional Arabic" w:hAnsi="Traditional Arabic" w:cs="Traditional Arabic" w:hint="cs"/>
          <w:sz w:val="24"/>
          <w:rtl/>
        </w:rPr>
        <w:t>َ</w:t>
      </w:r>
      <w:r w:rsidRPr="00CA217C">
        <w:rPr>
          <w:rFonts w:ascii="Traditional Arabic" w:hAnsi="Traditional Arabic" w:cs="Traditional Arabic"/>
          <w:sz w:val="24"/>
          <w:rtl/>
        </w:rPr>
        <w:t>ن البخيل</w:t>
      </w:r>
      <w:r>
        <w:rPr>
          <w:rFonts w:ascii="Traditional Arabic" w:hAnsi="Traditional Arabic" w:cs="Traditional Arabic"/>
          <w:sz w:val="24"/>
          <w:rtl/>
        </w:rPr>
        <w:t>،</w:t>
      </w:r>
      <w:r w:rsidRPr="00CA217C">
        <w:rPr>
          <w:rFonts w:ascii="Traditional Arabic" w:hAnsi="Traditional Arabic" w:cs="Traditional Arabic"/>
          <w:sz w:val="24"/>
          <w:rtl/>
        </w:rPr>
        <w:t xml:space="preserve"> وال</w:t>
      </w:r>
      <w:r>
        <w:rPr>
          <w:rFonts w:ascii="Traditional Arabic" w:hAnsi="Traditional Arabic" w:cs="Traditional Arabic" w:hint="cs"/>
          <w:sz w:val="24"/>
          <w:rtl/>
        </w:rPr>
        <w:t>ـ</w:t>
      </w:r>
      <w:r w:rsidRPr="00CA217C">
        <w:rPr>
          <w:rFonts w:ascii="Traditional Arabic" w:hAnsi="Traditional Arabic" w:cs="Traditional Arabic"/>
          <w:sz w:val="24"/>
          <w:rtl/>
        </w:rPr>
        <w:t>ترمذي (3546)</w:t>
      </w:r>
      <w:r>
        <w:rPr>
          <w:rFonts w:ascii="Traditional Arabic" w:hAnsi="Traditional Arabic" w:cs="Traditional Arabic"/>
          <w:sz w:val="24"/>
          <w:rtl/>
        </w:rPr>
        <w:t>،</w:t>
      </w:r>
      <w:r w:rsidRPr="00CA217C">
        <w:rPr>
          <w:rFonts w:ascii="Traditional Arabic" w:hAnsi="Traditional Arabic" w:cs="Traditional Arabic"/>
          <w:sz w:val="24"/>
          <w:rtl/>
        </w:rPr>
        <w:t xml:space="preserve"> وأحمد (1/201)</w:t>
      </w:r>
      <w:r>
        <w:rPr>
          <w:rFonts w:ascii="Traditional Arabic" w:hAnsi="Traditional Arabic" w:cs="Traditional Arabic"/>
          <w:sz w:val="24"/>
          <w:rtl/>
        </w:rPr>
        <w:t>،</w:t>
      </w:r>
      <w:r w:rsidRPr="00CA217C">
        <w:rPr>
          <w:rFonts w:ascii="Traditional Arabic" w:hAnsi="Traditional Arabic" w:cs="Traditional Arabic"/>
          <w:sz w:val="24"/>
          <w:rtl/>
        </w:rPr>
        <w:t xml:space="preserve"> عن حسين بن علي بن أبي طالب</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w:t>
      </w:r>
      <w:r>
        <w:rPr>
          <w:rFonts w:ascii="Traditional Arabic" w:hAnsi="Traditional Arabic" w:cs="Traditional Arabic"/>
          <w:sz w:val="24"/>
          <w:rtl/>
        </w:rPr>
        <w:t>،</w:t>
      </w:r>
      <w:r w:rsidRPr="00CA217C">
        <w:rPr>
          <w:rFonts w:ascii="Traditional Arabic" w:hAnsi="Traditional Arabic" w:cs="Traditional Arabic"/>
          <w:sz w:val="24"/>
          <w:rtl/>
        </w:rPr>
        <w:t xml:space="preserve"> وقال الشيخ شعيب: إسناده قوي.</w:t>
      </w:r>
    </w:p>
  </w:footnote>
  <w:footnote w:id="4">
    <w:p w14:paraId="756FC0DF" w14:textId="4C93BE5A" w:rsidR="00F448C1" w:rsidRPr="00CA217C" w:rsidRDefault="00F448C1" w:rsidP="00F448C1">
      <w:pPr>
        <w:pStyle w:val="FootnoteText"/>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الرَّغام هو التراب</w:t>
      </w:r>
      <w:r>
        <w:rPr>
          <w:rFonts w:ascii="Traditional Arabic" w:hAnsi="Traditional Arabic" w:cs="Traditional Arabic"/>
          <w:sz w:val="24"/>
          <w:rtl/>
        </w:rPr>
        <w:t>،</w:t>
      </w:r>
      <w:r w:rsidRPr="00CA217C">
        <w:rPr>
          <w:rFonts w:ascii="Traditional Arabic" w:hAnsi="Traditional Arabic" w:cs="Traditional Arabic"/>
          <w:sz w:val="24"/>
          <w:rtl/>
        </w:rPr>
        <w:t xml:space="preserve"> والمقصود الدعاء عليه بالإهانة بأن يلصق أنفه </w:t>
      </w:r>
      <w:r w:rsidR="009B0DB0">
        <w:rPr>
          <w:rFonts w:ascii="Traditional Arabic" w:hAnsi="Traditional Arabic" w:cs="Traditional Arabic" w:hint="cs"/>
          <w:sz w:val="24"/>
          <w:rtl/>
        </w:rPr>
        <w:t>ب</w:t>
      </w:r>
      <w:r w:rsidRPr="00CA217C">
        <w:rPr>
          <w:rFonts w:ascii="Traditional Arabic" w:hAnsi="Traditional Arabic" w:cs="Traditional Arabic"/>
          <w:sz w:val="24"/>
          <w:rtl/>
        </w:rPr>
        <w:t>التراب.</w:t>
      </w:r>
    </w:p>
  </w:footnote>
  <w:footnote w:id="5">
    <w:p w14:paraId="756FC0E0" w14:textId="77777777"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الترمذي (3545) وأحمد (2/254)</w:t>
      </w:r>
      <w:r>
        <w:rPr>
          <w:rFonts w:ascii="Traditional Arabic" w:hAnsi="Traditional Arabic" w:cs="Traditional Arabic"/>
          <w:sz w:val="24"/>
          <w:rtl/>
        </w:rPr>
        <w:t>،</w:t>
      </w:r>
      <w:r w:rsidRPr="00CA217C">
        <w:rPr>
          <w:rFonts w:ascii="Traditional Arabic" w:hAnsi="Traditional Arabic" w:cs="Traditional Arabic"/>
          <w:sz w:val="24"/>
          <w:rtl/>
        </w:rPr>
        <w:t xml:space="preserve"> عن أبي هريرة رضي الله عنه</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محققو «المسند»</w:t>
      </w:r>
      <w:r>
        <w:rPr>
          <w:rFonts w:ascii="Traditional Arabic" w:hAnsi="Traditional Arabic" w:cs="Traditional Arabic"/>
          <w:sz w:val="24"/>
          <w:rtl/>
        </w:rPr>
        <w:t>،</w:t>
      </w:r>
      <w:r w:rsidRPr="00CA217C">
        <w:rPr>
          <w:rFonts w:ascii="Traditional Arabic" w:hAnsi="Traditional Arabic" w:cs="Traditional Arabic"/>
          <w:sz w:val="24"/>
          <w:rtl/>
        </w:rPr>
        <w:t xml:space="preserve"> وقال الألباني: حسن صحيح.</w:t>
      </w:r>
    </w:p>
  </w:footnote>
  <w:footnote w:id="6">
    <w:p w14:paraId="756FC0E1" w14:textId="03889A58" w:rsidR="00F448C1" w:rsidRPr="00CA217C" w:rsidRDefault="00F448C1" w:rsidP="00F448C1">
      <w:pPr>
        <w:pStyle w:val="FootnoteText"/>
        <w:ind w:left="180" w:hanging="18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w:t>
      </w:r>
      <w:r w:rsidRPr="00CA217C">
        <w:rPr>
          <w:rFonts w:ascii="Traditional Arabic" w:hAnsi="Traditional Arabic" w:cs="Traditional Arabic"/>
          <w:sz w:val="24"/>
          <w:rtl/>
        </w:rPr>
        <w:t>«جلاء الأفهام»</w:t>
      </w:r>
      <w:r>
        <w:rPr>
          <w:rFonts w:ascii="Traditional Arabic" w:hAnsi="Traditional Arabic" w:cs="Traditional Arabic"/>
          <w:sz w:val="24"/>
          <w:rtl/>
        </w:rPr>
        <w:t>،</w:t>
      </w:r>
      <w:r w:rsidRPr="00CA217C">
        <w:rPr>
          <w:rFonts w:ascii="Traditional Arabic" w:hAnsi="Traditional Arabic" w:cs="Traditional Arabic"/>
          <w:sz w:val="24"/>
          <w:rtl/>
        </w:rPr>
        <w:t xml:space="preserve"> الموطن الخامس من مواطن الصلاة على النبي </w:t>
      </w:r>
      <w:r w:rsidR="00ED4FA9">
        <w:rPr>
          <w:rFonts w:ascii="Traditional Arabic" w:hAnsi="Traditional Arabic" w:cs="Traditional Arabic"/>
          <w:sz w:val="24"/>
          <w:rtl/>
        </w:rPr>
        <w:t>(صلى الله عليه وسلم)</w:t>
      </w:r>
      <w:r>
        <w:rPr>
          <w:rFonts w:ascii="Traditional Arabic" w:hAnsi="Traditional Arabic" w:cs="Traditional Arabic"/>
          <w:sz w:val="24"/>
          <w:rtl/>
        </w:rPr>
        <w:t>،</w:t>
      </w:r>
      <w:r w:rsidRPr="00CA217C">
        <w:rPr>
          <w:rFonts w:ascii="Traditional Arabic" w:hAnsi="Traditional Arabic" w:cs="Traditional Arabic"/>
          <w:sz w:val="24"/>
          <w:rtl/>
        </w:rPr>
        <w:t xml:space="preserve"> ص 441 </w:t>
      </w:r>
      <w:r w:rsidR="00516FD3">
        <w:rPr>
          <w:rFonts w:ascii="Traditional Arabic" w:hAnsi="Traditional Arabic" w:cs="Traditional Arabic" w:hint="cs"/>
          <w:sz w:val="24"/>
          <w:rtl/>
        </w:rPr>
        <w:t>، الناشر: دار عالم الفوائد.</w:t>
      </w:r>
    </w:p>
  </w:footnote>
  <w:footnote w:id="7">
    <w:p w14:paraId="756FC0E2" w14:textId="77777777" w:rsidR="00F448C1" w:rsidRPr="00CA217C" w:rsidRDefault="00F448C1" w:rsidP="00F448C1">
      <w:pPr>
        <w:pStyle w:val="FootnoteText"/>
        <w:ind w:left="180" w:hanging="180"/>
        <w:jc w:val="both"/>
        <w:rPr>
          <w:rStyle w:val="FootnoteReference"/>
          <w:rFonts w:ascii="Traditional Arabic" w:hAnsi="Traditional Arabic" w:cs="Traditional Arabic"/>
          <w:sz w:val="24"/>
          <w:rtl/>
        </w:rPr>
      </w:pPr>
      <w:r w:rsidRPr="00CA217C">
        <w:rPr>
          <w:rStyle w:val="FootnoteReference"/>
          <w:rFonts w:ascii="Traditional Arabic" w:hAnsi="Traditional Arabic" w:cs="Traditional Arabic"/>
          <w:sz w:val="24"/>
          <w:rtl/>
        </w:rPr>
        <w:footnoteRef/>
      </w:r>
      <w:r w:rsidRPr="00CA217C">
        <w:rPr>
          <w:rStyle w:val="FootnoteReference"/>
          <w:rFonts w:ascii="Traditional Arabic" w:hAnsi="Traditional Arabic" w:cs="Traditional Arabic"/>
          <w:sz w:val="24"/>
          <w:rtl/>
        </w:rPr>
        <w:t xml:space="preserve"> </w:t>
      </w:r>
      <w:r w:rsidRPr="00CA217C">
        <w:rPr>
          <w:rFonts w:ascii="Traditional Arabic" w:hAnsi="Traditional Arabic" w:cs="Traditional Arabic"/>
          <w:sz w:val="24"/>
          <w:rtl/>
        </w:rPr>
        <w:t>رواه النسائي (1373)</w:t>
      </w:r>
      <w:r>
        <w:rPr>
          <w:rFonts w:ascii="Traditional Arabic" w:hAnsi="Traditional Arabic" w:cs="Traditional Arabic"/>
          <w:sz w:val="24"/>
          <w:rtl/>
        </w:rPr>
        <w:t>،</w:t>
      </w:r>
      <w:r w:rsidRPr="00CA217C">
        <w:rPr>
          <w:rFonts w:ascii="Traditional Arabic" w:hAnsi="Traditional Arabic" w:cs="Traditional Arabic"/>
          <w:sz w:val="24"/>
          <w:rtl/>
        </w:rPr>
        <w:t xml:space="preserve"> وأبو داود (1047)</w:t>
      </w:r>
      <w:r>
        <w:rPr>
          <w:rFonts w:ascii="Traditional Arabic" w:hAnsi="Traditional Arabic" w:cs="Traditional Arabic"/>
          <w:sz w:val="24"/>
          <w:rtl/>
        </w:rPr>
        <w:t>،</w:t>
      </w:r>
      <w:r w:rsidRPr="00CA217C">
        <w:rPr>
          <w:rFonts w:ascii="Traditional Arabic" w:hAnsi="Traditional Arabic" w:cs="Traditional Arabic"/>
          <w:sz w:val="24"/>
          <w:rtl/>
        </w:rPr>
        <w:t xml:space="preserve"> وابن ماجه (1085)</w:t>
      </w:r>
      <w:r>
        <w:rPr>
          <w:rFonts w:ascii="Traditional Arabic" w:hAnsi="Traditional Arabic" w:cs="Traditional Arabic"/>
          <w:sz w:val="24"/>
          <w:rtl/>
        </w:rPr>
        <w:t>،</w:t>
      </w:r>
      <w:r w:rsidRPr="00CA217C">
        <w:rPr>
          <w:rFonts w:ascii="Traditional Arabic" w:hAnsi="Traditional Arabic" w:cs="Traditional Arabic"/>
          <w:sz w:val="24"/>
          <w:rtl/>
        </w:rPr>
        <w:t xml:space="preserve"> وأحمد (4/8)</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 في «صحيح أبي داود».</w:t>
      </w:r>
    </w:p>
  </w:footnote>
  <w:footnote w:id="8">
    <w:p w14:paraId="756FC0E3" w14:textId="77777777" w:rsidR="00ED4FA9" w:rsidRPr="00CA217C" w:rsidRDefault="00ED4FA9" w:rsidP="00ED4FA9">
      <w:pPr>
        <w:pStyle w:val="FootnoteText"/>
        <w:ind w:left="180" w:hanging="18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رقم (384).</w:t>
      </w:r>
    </w:p>
  </w:footnote>
  <w:footnote w:id="9">
    <w:p w14:paraId="756FC0E4" w14:textId="77777777" w:rsidR="00297E92" w:rsidRPr="00CA217C" w:rsidRDefault="00297E92" w:rsidP="00297E92">
      <w:pPr>
        <w:pStyle w:val="FootnoteText"/>
        <w:ind w:left="180" w:hanging="18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w:t>
      </w:r>
      <w:r>
        <w:rPr>
          <w:rFonts w:ascii="Traditional Arabic" w:hAnsi="Traditional Arabic" w:cs="Traditional Arabic" w:hint="cs"/>
          <w:sz w:val="24"/>
          <w:rtl/>
        </w:rPr>
        <w:t>بينا أي بينما</w:t>
      </w:r>
      <w:r w:rsidRPr="00CA217C">
        <w:rPr>
          <w:rFonts w:ascii="Traditional Arabic" w:hAnsi="Traditional Arabic" w:cs="Traditional Arabic"/>
          <w:sz w:val="24"/>
          <w:rtl/>
        </w:rPr>
        <w:t>.</w:t>
      </w:r>
    </w:p>
  </w:footnote>
  <w:footnote w:id="10">
    <w:p w14:paraId="756FC0E6" w14:textId="77777777" w:rsidR="00F448C1" w:rsidRPr="00CA217C" w:rsidRDefault="00F448C1" w:rsidP="00E35FB7">
      <w:pPr>
        <w:pStyle w:val="FootnoteText"/>
        <w:ind w:left="170" w:hanging="17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w:t>
      </w:r>
      <w:r w:rsidR="00E35FB7">
        <w:rPr>
          <w:rFonts w:ascii="Traditional Arabic" w:hAnsi="Traditional Arabic" w:cs="Traditional Arabic" w:hint="cs"/>
          <w:sz w:val="24"/>
          <w:rtl/>
        </w:rPr>
        <w:t>أبو داود (1481)، و</w:t>
      </w:r>
      <w:r w:rsidRPr="00CA217C">
        <w:rPr>
          <w:rFonts w:ascii="Traditional Arabic" w:hAnsi="Traditional Arabic" w:cs="Traditional Arabic"/>
          <w:sz w:val="24"/>
          <w:rtl/>
        </w:rPr>
        <w:t>الترمذي (3477)</w:t>
      </w:r>
      <w:r w:rsidR="0019385C">
        <w:rPr>
          <w:rFonts w:ascii="Traditional Arabic" w:hAnsi="Traditional Arabic" w:cs="Traditional Arabic" w:hint="cs"/>
          <w:sz w:val="24"/>
          <w:rtl/>
        </w:rPr>
        <w:t xml:space="preserve"> واللفظ له</w:t>
      </w:r>
      <w:r>
        <w:rPr>
          <w:rFonts w:ascii="Traditional Arabic" w:hAnsi="Traditional Arabic" w:cs="Traditional Arabic"/>
          <w:sz w:val="24"/>
          <w:rtl/>
        </w:rPr>
        <w:t>،</w:t>
      </w:r>
      <w:r w:rsidRPr="00CA217C">
        <w:rPr>
          <w:rFonts w:ascii="Traditional Arabic" w:hAnsi="Traditional Arabic" w:cs="Traditional Arabic"/>
          <w:sz w:val="24"/>
          <w:rtl/>
        </w:rPr>
        <w:t xml:space="preserve"> </w:t>
      </w:r>
      <w:r w:rsidR="00E35FB7">
        <w:rPr>
          <w:rFonts w:ascii="Traditional Arabic" w:hAnsi="Traditional Arabic" w:cs="Traditional Arabic" w:hint="cs"/>
          <w:sz w:val="24"/>
          <w:rtl/>
        </w:rPr>
        <w:t xml:space="preserve">والنسائي (1284)، </w:t>
      </w:r>
      <w:r w:rsidRPr="00CA217C">
        <w:rPr>
          <w:rFonts w:ascii="Traditional Arabic" w:hAnsi="Traditional Arabic" w:cs="Traditional Arabic"/>
          <w:sz w:val="24"/>
          <w:rtl/>
        </w:rPr>
        <w:t>وقال الترمذي: هذا حديث حسن صحيح</w:t>
      </w:r>
      <w:r>
        <w:rPr>
          <w:rFonts w:ascii="Traditional Arabic" w:hAnsi="Traditional Arabic" w:cs="Traditional Arabic"/>
          <w:sz w:val="24"/>
          <w:rtl/>
        </w:rPr>
        <w:t>،</w:t>
      </w:r>
      <w:r w:rsidR="001B471A">
        <w:rPr>
          <w:rFonts w:ascii="Traditional Arabic" w:hAnsi="Traditional Arabic" w:cs="Traditional Arabic"/>
          <w:sz w:val="24"/>
          <w:rtl/>
        </w:rPr>
        <w:t xml:space="preserve"> وصححه الألباني</w:t>
      </w:r>
      <w:r w:rsidR="001B471A">
        <w:rPr>
          <w:rFonts w:ascii="Traditional Arabic" w:hAnsi="Traditional Arabic" w:cs="Traditional Arabic" w:hint="cs"/>
          <w:sz w:val="24"/>
          <w:rtl/>
        </w:rPr>
        <w:t>.</w:t>
      </w:r>
    </w:p>
  </w:footnote>
  <w:footnote w:id="11">
    <w:p w14:paraId="756FC0E7" w14:textId="77777777"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الترمذي (486)</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 رحمه الله.</w:t>
      </w:r>
    </w:p>
  </w:footnote>
  <w:footnote w:id="12">
    <w:p w14:paraId="756FC0E8" w14:textId="09EDE275" w:rsidR="00F448C1" w:rsidRPr="00CA217C" w:rsidRDefault="00F448C1" w:rsidP="003B68A7">
      <w:pPr>
        <w:pStyle w:val="FootnoteText"/>
        <w:ind w:left="170" w:hanging="170"/>
        <w:jc w:val="both"/>
        <w:rPr>
          <w:rFonts w:ascii="Traditional Arabic" w:hAnsi="Traditional Arabic" w:cs="Traditional Arabic"/>
          <w:sz w:val="24"/>
          <w:rtl/>
        </w:rPr>
      </w:pPr>
      <w:r w:rsidRPr="00CA217C">
        <w:rPr>
          <w:rStyle w:val="FootnoteReference"/>
          <w:rFonts w:ascii="Traditional Arabic" w:hAnsi="Traditional Arabic" w:cs="Traditional Arabic"/>
          <w:sz w:val="24"/>
        </w:rPr>
        <w:footnoteRef/>
      </w:r>
      <w:r w:rsidRPr="00CA217C">
        <w:rPr>
          <w:rFonts w:ascii="Traditional Arabic" w:hAnsi="Traditional Arabic" w:cs="Traditional Arabic"/>
          <w:sz w:val="24"/>
          <w:rtl/>
        </w:rPr>
        <w:t xml:space="preserve"> انظر سنن الترمذي (314) </w:t>
      </w:r>
      <w:r w:rsidR="00295523">
        <w:rPr>
          <w:rFonts w:ascii="Traditional Arabic" w:hAnsi="Traditional Arabic" w:cs="Traditional Arabic" w:hint="cs"/>
          <w:sz w:val="24"/>
          <w:rtl/>
        </w:rPr>
        <w:t>و</w:t>
      </w:r>
      <w:r w:rsidR="00295523" w:rsidRPr="00CA217C">
        <w:rPr>
          <w:rFonts w:ascii="Traditional Arabic" w:hAnsi="Traditional Arabic" w:cs="Traditional Arabic"/>
          <w:sz w:val="24"/>
          <w:rtl/>
        </w:rPr>
        <w:t xml:space="preserve">ابن ماجه (771) </w:t>
      </w:r>
      <w:r w:rsidRPr="00CA217C">
        <w:rPr>
          <w:rFonts w:ascii="Traditional Arabic" w:hAnsi="Traditional Arabic" w:cs="Traditional Arabic"/>
          <w:sz w:val="24"/>
          <w:rtl/>
        </w:rPr>
        <w:t>و</w:t>
      </w:r>
      <w:r w:rsidR="00295523">
        <w:rPr>
          <w:rFonts w:ascii="Traditional Arabic" w:hAnsi="Traditional Arabic" w:cs="Traditional Arabic" w:hint="cs"/>
          <w:sz w:val="24"/>
          <w:rtl/>
        </w:rPr>
        <w:t xml:space="preserve">مصنف </w:t>
      </w:r>
      <w:r w:rsidRPr="00CA217C">
        <w:rPr>
          <w:rFonts w:ascii="Traditional Arabic" w:hAnsi="Traditional Arabic" w:cs="Traditional Arabic"/>
          <w:sz w:val="24"/>
          <w:rtl/>
        </w:rPr>
        <w:t>ابن أبي شيبة (3412)</w:t>
      </w:r>
      <w:r>
        <w:rPr>
          <w:rFonts w:ascii="Traditional Arabic" w:hAnsi="Traditional Arabic" w:cs="Traditional Arabic"/>
          <w:sz w:val="24"/>
          <w:rtl/>
        </w:rPr>
        <w:t>،</w:t>
      </w:r>
      <w:r w:rsidR="003B68A7">
        <w:rPr>
          <w:rFonts w:ascii="Traditional Arabic" w:hAnsi="Traditional Arabic" w:cs="Traditional Arabic"/>
          <w:sz w:val="24"/>
          <w:rtl/>
        </w:rPr>
        <w:t xml:space="preserve"> وصححه الألباني </w:t>
      </w:r>
      <w:r w:rsidRPr="00CA217C">
        <w:rPr>
          <w:rFonts w:ascii="Traditional Arabic" w:hAnsi="Traditional Arabic" w:cs="Traditional Arabic"/>
          <w:sz w:val="24"/>
          <w:rtl/>
        </w:rPr>
        <w:t>دون جملة المغفرة الواردة في تلك الروايات</w:t>
      </w:r>
      <w:r w:rsidR="00D31841">
        <w:rPr>
          <w:rFonts w:ascii="Traditional Arabic" w:hAnsi="Traditional Arabic" w:cs="Traditional Arabic" w:hint="cs"/>
          <w:sz w:val="24"/>
          <w:rtl/>
        </w:rPr>
        <w:t xml:space="preserve">، </w:t>
      </w:r>
      <w:r w:rsidR="00D31841" w:rsidRPr="00661ADC">
        <w:rPr>
          <w:rFonts w:ascii="Traditional Arabic" w:hAnsi="Traditional Arabic" w:cs="Traditional Arabic"/>
          <w:sz w:val="24"/>
          <w:rtl/>
        </w:rPr>
        <w:t>انظر «صحيح الترمذي».</w:t>
      </w:r>
    </w:p>
  </w:footnote>
  <w:footnote w:id="13">
    <w:p w14:paraId="756FC0E9" w14:textId="77777777"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البيهقي (5/94) (9343)</w:t>
      </w:r>
      <w:r>
        <w:rPr>
          <w:rFonts w:ascii="Traditional Arabic" w:hAnsi="Traditional Arabic" w:cs="Traditional Arabic"/>
          <w:sz w:val="24"/>
          <w:rtl/>
        </w:rPr>
        <w:t>،</w:t>
      </w:r>
      <w:r w:rsidRPr="00CA217C">
        <w:rPr>
          <w:rFonts w:ascii="Traditional Arabic" w:hAnsi="Traditional Arabic" w:cs="Traditional Arabic"/>
          <w:sz w:val="24"/>
          <w:rtl/>
        </w:rPr>
        <w:t xml:space="preserve"> ورواه ابن أبي شيبة (14501) مختصرا</w:t>
      </w:r>
      <w:r>
        <w:rPr>
          <w:rFonts w:ascii="Traditional Arabic" w:hAnsi="Traditional Arabic" w:cs="Traditional Arabic"/>
          <w:sz w:val="24"/>
          <w:rtl/>
        </w:rPr>
        <w:t>،</w:t>
      </w:r>
      <w:r w:rsidRPr="00CA217C">
        <w:rPr>
          <w:rFonts w:ascii="Traditional Arabic" w:hAnsi="Traditional Arabic" w:cs="Traditional Arabic"/>
          <w:sz w:val="24"/>
          <w:rtl/>
        </w:rPr>
        <w:t xml:space="preserve"> وحسنه صاحب «جامع الآثار الصحيحة عن أمير المؤمنين عمر بن الخطاب رضي الله عنه»</w:t>
      </w:r>
      <w:r>
        <w:rPr>
          <w:rFonts w:ascii="Traditional Arabic" w:hAnsi="Traditional Arabic" w:cs="Traditional Arabic"/>
          <w:sz w:val="24"/>
          <w:rtl/>
        </w:rPr>
        <w:t>،</w:t>
      </w:r>
      <w:r w:rsidRPr="00CA217C">
        <w:rPr>
          <w:rFonts w:ascii="Traditional Arabic" w:hAnsi="Traditional Arabic" w:cs="Traditional Arabic"/>
          <w:sz w:val="24"/>
          <w:rtl/>
        </w:rPr>
        <w:t xml:space="preserve"> ص 159.</w:t>
      </w:r>
    </w:p>
  </w:footnote>
  <w:footnote w:id="14">
    <w:p w14:paraId="756FC0EA" w14:textId="594A7335"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w:t>
      </w:r>
      <w:r w:rsidR="00596129">
        <w:rPr>
          <w:rFonts w:ascii="Traditional Arabic" w:hAnsi="Traditional Arabic" w:cs="Traditional Arabic" w:hint="cs"/>
          <w:sz w:val="24"/>
          <w:rtl/>
        </w:rPr>
        <w:t xml:space="preserve">تِرة </w:t>
      </w:r>
      <w:r w:rsidRPr="00CA217C">
        <w:rPr>
          <w:rFonts w:ascii="Traditional Arabic" w:hAnsi="Traditional Arabic" w:cs="Traditional Arabic"/>
          <w:sz w:val="24"/>
          <w:rtl/>
        </w:rPr>
        <w:t>أي نقص. انظر «النهاية».</w:t>
      </w:r>
    </w:p>
  </w:footnote>
  <w:footnote w:id="15">
    <w:p w14:paraId="756FC0EB" w14:textId="77777777" w:rsidR="00F448C1" w:rsidRPr="00CA217C" w:rsidRDefault="00F448C1" w:rsidP="00F448C1">
      <w:pPr>
        <w:pStyle w:val="FootnoteText"/>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أحمد (2/484)</w:t>
      </w:r>
      <w:r>
        <w:rPr>
          <w:rFonts w:ascii="Traditional Arabic" w:hAnsi="Traditional Arabic" w:cs="Traditional Arabic"/>
          <w:sz w:val="24"/>
          <w:rtl/>
        </w:rPr>
        <w:t>،</w:t>
      </w:r>
      <w:r w:rsidRPr="00CA217C">
        <w:rPr>
          <w:rFonts w:ascii="Traditional Arabic" w:hAnsi="Traditional Arabic" w:cs="Traditional Arabic"/>
          <w:sz w:val="24"/>
          <w:rtl/>
        </w:rPr>
        <w:t xml:space="preserve"> والترمذي (3380)</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محققو «المسند»</w:t>
      </w:r>
      <w:r>
        <w:rPr>
          <w:rFonts w:ascii="Traditional Arabic" w:hAnsi="Traditional Arabic" w:cs="Traditional Arabic"/>
          <w:sz w:val="24"/>
          <w:rtl/>
        </w:rPr>
        <w:t>،</w:t>
      </w:r>
      <w:r w:rsidRPr="00CA217C">
        <w:rPr>
          <w:rFonts w:ascii="Traditional Arabic" w:hAnsi="Traditional Arabic" w:cs="Traditional Arabic"/>
          <w:sz w:val="24"/>
          <w:rtl/>
        </w:rPr>
        <w:t xml:space="preserve"> والألباني كما في «السلسة الصحيحة» (1/156).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6196" w14:textId="77777777" w:rsidR="00233120" w:rsidRDefault="002331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0D9" w14:textId="77777777" w:rsidR="00FE163E" w:rsidRDefault="00CB2BE2" w:rsidP="00F60DF2">
    <w:pPr>
      <w:ind w:left="0" w:firstLine="0"/>
      <w:jc w:val="left"/>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موضوع الخطبة: </w:t>
    </w:r>
    <w:r w:rsidR="00F60DF2">
      <w:rPr>
        <w:rFonts w:ascii="Traditional Arabic" w:hAnsi="Traditional Arabic" w:cs="Traditional Arabic" w:hint="cs"/>
        <w:b/>
        <w:bCs/>
        <w:sz w:val="32"/>
        <w:szCs w:val="32"/>
        <w:rtl/>
      </w:rPr>
      <w:t>من حقوق المصطفى</w:t>
    </w:r>
    <w:r w:rsidR="00D03657">
      <w:rPr>
        <w:rFonts w:ascii="Traditional Arabic" w:hAnsi="Traditional Arabic" w:cs="Traditional Arabic" w:hint="cs"/>
        <w:b/>
        <w:bCs/>
        <w:sz w:val="32"/>
        <w:szCs w:val="32"/>
        <w:rtl/>
      </w:rPr>
      <w:t>؛</w:t>
    </w:r>
    <w:r w:rsidR="00F60DF2">
      <w:rPr>
        <w:rFonts w:ascii="Traditional Arabic" w:hAnsi="Traditional Arabic" w:cs="Traditional Arabic" w:hint="cs"/>
        <w:b/>
        <w:bCs/>
        <w:sz w:val="32"/>
        <w:szCs w:val="32"/>
        <w:rtl/>
      </w:rPr>
      <w:t xml:space="preserve"> الصلاة والسلام عليه</w:t>
    </w:r>
  </w:p>
  <w:p w14:paraId="58FB20B1" w14:textId="77777777" w:rsidR="00233120" w:rsidRDefault="00CB2BE2" w:rsidP="00FE163E">
    <w:pPr>
      <w:ind w:left="0" w:firstLine="0"/>
      <w:jc w:val="right"/>
      <w:outlineLvl w:val="0"/>
      <w:rPr>
        <w:ins w:id="0" w:author="ماجد ." w:date="2023-07-09T17:44:00Z"/>
      </w:rPr>
    </w:pPr>
    <w:r>
      <w:rPr>
        <w:rFonts w:ascii="Traditional Arabic" w:hAnsi="Traditional Arabic" w:cs="Traditional Arabic" w:hint="cs"/>
        <w:b/>
        <w:bCs/>
        <w:sz w:val="32"/>
        <w:szCs w:val="32"/>
        <w:rtl/>
      </w:rPr>
      <w:tab/>
      <w:t xml:space="preserve"> </w:t>
    </w:r>
    <w:hyperlink r:id="rId1" w:history="1">
      <w:r w:rsidR="00AF4325" w:rsidRPr="00DE7901">
        <w:rPr>
          <w:rStyle w:val="Hyperlink"/>
          <w:lang w:val="nl-NL"/>
        </w:rPr>
        <w:t>ww.</w:t>
      </w:r>
      <w:r w:rsidR="00AF4325" w:rsidRPr="00DE7901">
        <w:rPr>
          <w:rStyle w:val="Hyperlink"/>
        </w:rPr>
        <w:t>saaid.net/</w:t>
      </w:r>
      <w:proofErr w:type="spellStart"/>
      <w:r w:rsidR="00AF4325" w:rsidRPr="00DE7901">
        <w:rPr>
          <w:rStyle w:val="Hyperlink"/>
        </w:rPr>
        <w:t>kutob</w:t>
      </w:r>
      <w:proofErr w:type="spellEnd"/>
      <w:r w:rsidR="00AF4325" w:rsidRPr="00DE7901">
        <w:rPr>
          <w:rStyle w:val="Hyperlink"/>
        </w:rPr>
        <w:t>/index.htm</w:t>
      </w:r>
    </w:hyperlink>
  </w:p>
  <w:p w14:paraId="756FC0DA" w14:textId="18DD944E" w:rsidR="00A03606" w:rsidRPr="00233120" w:rsidRDefault="00233120" w:rsidP="00233120">
    <w:pPr>
      <w:ind w:left="0" w:firstLine="0"/>
      <w:jc w:val="right"/>
      <w:outlineLvl w:val="0"/>
      <w:rPr>
        <w:rFonts w:hint="cs"/>
        <w:rtl/>
      </w:rPr>
    </w:pPr>
    <w:hyperlink r:id="rId2" w:history="1">
      <w:r w:rsidRPr="00233120">
        <w:rPr>
          <w:rStyle w:val="Hyperlink"/>
          <w:rFonts w:ascii="Traditional Arabic" w:hAnsi="Traditional Arabic" w:cs="Traditional Arabic" w:hint="cs"/>
        </w:rPr>
        <w:t>https://t.me/jumah_sermons</w:t>
      </w:r>
    </w:hyperlink>
    <w:r w:rsidR="00AF4325" w:rsidRPr="00233120">
      <w:t xml:space="preserve">                    </w:t>
    </w:r>
    <w:bookmarkStart w:id="1" w:name="_GoBack"/>
    <w:bookmarkEnd w:id="1"/>
  </w:p>
  <w:p w14:paraId="756FC0DB" w14:textId="77777777" w:rsidR="00A03606" w:rsidRDefault="00A036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FA51" w14:textId="77777777" w:rsidR="00233120" w:rsidRDefault="002331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
  </w:num>
  <w:num w:numId="10">
    <w:abstractNumId w:val="0"/>
  </w:num>
  <w:num w:numId="11">
    <w:abstractNumId w:val="2"/>
  </w:num>
  <w:num w:numId="12">
    <w:abstractNumId w:val="3"/>
  </w:num>
  <w:num w:numId="13">
    <w:abstractNumId w:val="8"/>
  </w:num>
  <w:num w:numId="1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ماجد .">
    <w15:presenceInfo w15:providerId="Windows Live" w15:userId="8a93d1e1a9918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92"/>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5E78"/>
    <w:rsid w:val="0008645E"/>
    <w:rsid w:val="00086EEC"/>
    <w:rsid w:val="0008747A"/>
    <w:rsid w:val="00090679"/>
    <w:rsid w:val="00090A1D"/>
    <w:rsid w:val="0009159B"/>
    <w:rsid w:val="0009175B"/>
    <w:rsid w:val="00091974"/>
    <w:rsid w:val="00091C61"/>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1F6A"/>
    <w:rsid w:val="000B24F6"/>
    <w:rsid w:val="000B39FB"/>
    <w:rsid w:val="000B3DF1"/>
    <w:rsid w:val="000B45E5"/>
    <w:rsid w:val="000B62F0"/>
    <w:rsid w:val="000B77A5"/>
    <w:rsid w:val="000B7AA9"/>
    <w:rsid w:val="000C09B8"/>
    <w:rsid w:val="000C0EB7"/>
    <w:rsid w:val="000C142C"/>
    <w:rsid w:val="000C1495"/>
    <w:rsid w:val="000C368C"/>
    <w:rsid w:val="000C3921"/>
    <w:rsid w:val="000C3D3E"/>
    <w:rsid w:val="000C3F87"/>
    <w:rsid w:val="000C5C66"/>
    <w:rsid w:val="000C5CC7"/>
    <w:rsid w:val="000C5F02"/>
    <w:rsid w:val="000C6D17"/>
    <w:rsid w:val="000C718A"/>
    <w:rsid w:val="000C75E5"/>
    <w:rsid w:val="000C7621"/>
    <w:rsid w:val="000D0166"/>
    <w:rsid w:val="000D06FD"/>
    <w:rsid w:val="000D1C3A"/>
    <w:rsid w:val="000D2D11"/>
    <w:rsid w:val="000D4242"/>
    <w:rsid w:val="000D4855"/>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3B3"/>
    <w:rsid w:val="00134460"/>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0E8"/>
    <w:rsid w:val="001472BD"/>
    <w:rsid w:val="001475C6"/>
    <w:rsid w:val="00147835"/>
    <w:rsid w:val="00147A7F"/>
    <w:rsid w:val="00150097"/>
    <w:rsid w:val="001504A0"/>
    <w:rsid w:val="0015064A"/>
    <w:rsid w:val="00150844"/>
    <w:rsid w:val="001517C7"/>
    <w:rsid w:val="001528F8"/>
    <w:rsid w:val="00152F52"/>
    <w:rsid w:val="00154830"/>
    <w:rsid w:val="00154E85"/>
    <w:rsid w:val="00155018"/>
    <w:rsid w:val="00155147"/>
    <w:rsid w:val="00155C7A"/>
    <w:rsid w:val="001564BF"/>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1104"/>
    <w:rsid w:val="0017298E"/>
    <w:rsid w:val="00172AA2"/>
    <w:rsid w:val="00172C9F"/>
    <w:rsid w:val="00172D39"/>
    <w:rsid w:val="00172D42"/>
    <w:rsid w:val="001731D0"/>
    <w:rsid w:val="00173EC2"/>
    <w:rsid w:val="00174B16"/>
    <w:rsid w:val="0017589B"/>
    <w:rsid w:val="00177B92"/>
    <w:rsid w:val="00180588"/>
    <w:rsid w:val="00180F5B"/>
    <w:rsid w:val="00181961"/>
    <w:rsid w:val="00181BEB"/>
    <w:rsid w:val="00182943"/>
    <w:rsid w:val="00183419"/>
    <w:rsid w:val="001843AE"/>
    <w:rsid w:val="00184BD4"/>
    <w:rsid w:val="00184DFB"/>
    <w:rsid w:val="00184F8B"/>
    <w:rsid w:val="00185CC9"/>
    <w:rsid w:val="001866D7"/>
    <w:rsid w:val="001871D8"/>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1086"/>
    <w:rsid w:val="001B143B"/>
    <w:rsid w:val="001B147B"/>
    <w:rsid w:val="001B1A84"/>
    <w:rsid w:val="001B33BE"/>
    <w:rsid w:val="001B357E"/>
    <w:rsid w:val="001B471A"/>
    <w:rsid w:val="001B5366"/>
    <w:rsid w:val="001B53F8"/>
    <w:rsid w:val="001B5879"/>
    <w:rsid w:val="001B5C99"/>
    <w:rsid w:val="001B5DDB"/>
    <w:rsid w:val="001B61A8"/>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63E"/>
    <w:rsid w:val="001E3CD1"/>
    <w:rsid w:val="001E4113"/>
    <w:rsid w:val="001E44A8"/>
    <w:rsid w:val="001E4692"/>
    <w:rsid w:val="001E5C16"/>
    <w:rsid w:val="001E659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3120"/>
    <w:rsid w:val="00234BA4"/>
    <w:rsid w:val="00234CC9"/>
    <w:rsid w:val="00235841"/>
    <w:rsid w:val="00237139"/>
    <w:rsid w:val="0023723F"/>
    <w:rsid w:val="0023770E"/>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B00"/>
    <w:rsid w:val="00265717"/>
    <w:rsid w:val="002657A3"/>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5397"/>
    <w:rsid w:val="00295523"/>
    <w:rsid w:val="00296A82"/>
    <w:rsid w:val="00297E92"/>
    <w:rsid w:val="002A1E12"/>
    <w:rsid w:val="002A2041"/>
    <w:rsid w:val="002A21AA"/>
    <w:rsid w:val="002A3E50"/>
    <w:rsid w:val="002A3EAC"/>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E0203"/>
    <w:rsid w:val="002E0399"/>
    <w:rsid w:val="002E0C0C"/>
    <w:rsid w:val="002E0D40"/>
    <w:rsid w:val="002E2B2D"/>
    <w:rsid w:val="002E3D23"/>
    <w:rsid w:val="002E3D5E"/>
    <w:rsid w:val="002E420B"/>
    <w:rsid w:val="002E44C1"/>
    <w:rsid w:val="002E4791"/>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4C47"/>
    <w:rsid w:val="002F6480"/>
    <w:rsid w:val="002F6A69"/>
    <w:rsid w:val="002F6FA3"/>
    <w:rsid w:val="002F7A8C"/>
    <w:rsid w:val="002F7AE5"/>
    <w:rsid w:val="002F7B93"/>
    <w:rsid w:val="00300908"/>
    <w:rsid w:val="00300A72"/>
    <w:rsid w:val="003019A3"/>
    <w:rsid w:val="00301CCE"/>
    <w:rsid w:val="00301E69"/>
    <w:rsid w:val="00303287"/>
    <w:rsid w:val="00305C96"/>
    <w:rsid w:val="00305FD0"/>
    <w:rsid w:val="00307147"/>
    <w:rsid w:val="003074CD"/>
    <w:rsid w:val="00307E8F"/>
    <w:rsid w:val="00310669"/>
    <w:rsid w:val="0031096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059"/>
    <w:rsid w:val="00323939"/>
    <w:rsid w:val="00326F2D"/>
    <w:rsid w:val="0032778E"/>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8A7"/>
    <w:rsid w:val="003B6B0E"/>
    <w:rsid w:val="003C00AF"/>
    <w:rsid w:val="003C0CCB"/>
    <w:rsid w:val="003C1DC9"/>
    <w:rsid w:val="003C373A"/>
    <w:rsid w:val="003C3E13"/>
    <w:rsid w:val="003C4D9C"/>
    <w:rsid w:val="003C56EB"/>
    <w:rsid w:val="003C64BB"/>
    <w:rsid w:val="003C71D7"/>
    <w:rsid w:val="003C76D6"/>
    <w:rsid w:val="003D085D"/>
    <w:rsid w:val="003D26CE"/>
    <w:rsid w:val="003D4548"/>
    <w:rsid w:val="003D5331"/>
    <w:rsid w:val="003D535E"/>
    <w:rsid w:val="003D6EFA"/>
    <w:rsid w:val="003D78BB"/>
    <w:rsid w:val="003D7A0E"/>
    <w:rsid w:val="003E06AA"/>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12B"/>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3A89"/>
    <w:rsid w:val="0045402D"/>
    <w:rsid w:val="00454504"/>
    <w:rsid w:val="004549AD"/>
    <w:rsid w:val="00456EE1"/>
    <w:rsid w:val="00460A04"/>
    <w:rsid w:val="00461BEE"/>
    <w:rsid w:val="00461E9E"/>
    <w:rsid w:val="00462C5E"/>
    <w:rsid w:val="00462F0C"/>
    <w:rsid w:val="00463061"/>
    <w:rsid w:val="0046380D"/>
    <w:rsid w:val="004648F9"/>
    <w:rsid w:val="00464F63"/>
    <w:rsid w:val="00465019"/>
    <w:rsid w:val="004654A9"/>
    <w:rsid w:val="00467400"/>
    <w:rsid w:val="0046791B"/>
    <w:rsid w:val="004702BF"/>
    <w:rsid w:val="00470706"/>
    <w:rsid w:val="004707B2"/>
    <w:rsid w:val="004725E6"/>
    <w:rsid w:val="00472777"/>
    <w:rsid w:val="00472A6F"/>
    <w:rsid w:val="00472B5B"/>
    <w:rsid w:val="0047325B"/>
    <w:rsid w:val="0047361E"/>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5583"/>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68D"/>
    <w:rsid w:val="004A6AA4"/>
    <w:rsid w:val="004A6D2E"/>
    <w:rsid w:val="004A6E61"/>
    <w:rsid w:val="004A6EB7"/>
    <w:rsid w:val="004A6EB8"/>
    <w:rsid w:val="004A7904"/>
    <w:rsid w:val="004B0B56"/>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11F"/>
    <w:rsid w:val="004C7734"/>
    <w:rsid w:val="004C7A87"/>
    <w:rsid w:val="004D01CA"/>
    <w:rsid w:val="004D12B4"/>
    <w:rsid w:val="004D1724"/>
    <w:rsid w:val="004D1795"/>
    <w:rsid w:val="004D1A21"/>
    <w:rsid w:val="004D1A9E"/>
    <w:rsid w:val="004D21CE"/>
    <w:rsid w:val="004D2982"/>
    <w:rsid w:val="004D299E"/>
    <w:rsid w:val="004D38DE"/>
    <w:rsid w:val="004D39BA"/>
    <w:rsid w:val="004D3AB8"/>
    <w:rsid w:val="004D3FC6"/>
    <w:rsid w:val="004D416A"/>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618"/>
    <w:rsid w:val="004F5D44"/>
    <w:rsid w:val="004F661A"/>
    <w:rsid w:val="004F69D7"/>
    <w:rsid w:val="004F7AA2"/>
    <w:rsid w:val="004F7BCB"/>
    <w:rsid w:val="00500523"/>
    <w:rsid w:val="00502223"/>
    <w:rsid w:val="005022DE"/>
    <w:rsid w:val="00502812"/>
    <w:rsid w:val="00502D1F"/>
    <w:rsid w:val="00502FFC"/>
    <w:rsid w:val="00503165"/>
    <w:rsid w:val="0050343F"/>
    <w:rsid w:val="005041C1"/>
    <w:rsid w:val="00506234"/>
    <w:rsid w:val="00506825"/>
    <w:rsid w:val="00506878"/>
    <w:rsid w:val="00510C2F"/>
    <w:rsid w:val="00513219"/>
    <w:rsid w:val="005132FF"/>
    <w:rsid w:val="0051414E"/>
    <w:rsid w:val="00514326"/>
    <w:rsid w:val="00514500"/>
    <w:rsid w:val="00514F64"/>
    <w:rsid w:val="005153BA"/>
    <w:rsid w:val="005154AA"/>
    <w:rsid w:val="00516FD3"/>
    <w:rsid w:val="005207BE"/>
    <w:rsid w:val="00522077"/>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0F0E"/>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6348"/>
    <w:rsid w:val="0055725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707C"/>
    <w:rsid w:val="0057743C"/>
    <w:rsid w:val="00577585"/>
    <w:rsid w:val="00577D53"/>
    <w:rsid w:val="00580752"/>
    <w:rsid w:val="00580CF0"/>
    <w:rsid w:val="00582D00"/>
    <w:rsid w:val="0058324A"/>
    <w:rsid w:val="0058327F"/>
    <w:rsid w:val="0058334F"/>
    <w:rsid w:val="0058343A"/>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129"/>
    <w:rsid w:val="00596A17"/>
    <w:rsid w:val="00596D60"/>
    <w:rsid w:val="0059740D"/>
    <w:rsid w:val="00597E98"/>
    <w:rsid w:val="005A086C"/>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08D"/>
    <w:rsid w:val="005D66C6"/>
    <w:rsid w:val="005D7672"/>
    <w:rsid w:val="005E04C0"/>
    <w:rsid w:val="005E0C1C"/>
    <w:rsid w:val="005E1CF3"/>
    <w:rsid w:val="005E371F"/>
    <w:rsid w:val="005E46EB"/>
    <w:rsid w:val="005E76C4"/>
    <w:rsid w:val="005F0245"/>
    <w:rsid w:val="005F1BED"/>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6BEB"/>
    <w:rsid w:val="006173B8"/>
    <w:rsid w:val="00617750"/>
    <w:rsid w:val="00620D6F"/>
    <w:rsid w:val="006210FC"/>
    <w:rsid w:val="00621FAA"/>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503B"/>
    <w:rsid w:val="00635972"/>
    <w:rsid w:val="00636795"/>
    <w:rsid w:val="00637933"/>
    <w:rsid w:val="00637D79"/>
    <w:rsid w:val="006400FF"/>
    <w:rsid w:val="00640505"/>
    <w:rsid w:val="00641324"/>
    <w:rsid w:val="00641550"/>
    <w:rsid w:val="0064179D"/>
    <w:rsid w:val="00642A75"/>
    <w:rsid w:val="0064355D"/>
    <w:rsid w:val="006448A0"/>
    <w:rsid w:val="006449DF"/>
    <w:rsid w:val="00644BD2"/>
    <w:rsid w:val="00644C0D"/>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0424"/>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A7719"/>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2901"/>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0A1"/>
    <w:rsid w:val="00715840"/>
    <w:rsid w:val="00715864"/>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6C6"/>
    <w:rsid w:val="0073493D"/>
    <w:rsid w:val="00734C77"/>
    <w:rsid w:val="007352FF"/>
    <w:rsid w:val="00735F91"/>
    <w:rsid w:val="007368C9"/>
    <w:rsid w:val="00736F07"/>
    <w:rsid w:val="00737962"/>
    <w:rsid w:val="007379B4"/>
    <w:rsid w:val="00737AD7"/>
    <w:rsid w:val="00737E04"/>
    <w:rsid w:val="00740273"/>
    <w:rsid w:val="007403AE"/>
    <w:rsid w:val="00740AA9"/>
    <w:rsid w:val="00740FCE"/>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0BF"/>
    <w:rsid w:val="00767195"/>
    <w:rsid w:val="00767475"/>
    <w:rsid w:val="00770772"/>
    <w:rsid w:val="007708B6"/>
    <w:rsid w:val="007708F4"/>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328"/>
    <w:rsid w:val="0078373C"/>
    <w:rsid w:val="00783EAE"/>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F12"/>
    <w:rsid w:val="007C19AC"/>
    <w:rsid w:val="007C2B46"/>
    <w:rsid w:val="007C31EB"/>
    <w:rsid w:val="007C3240"/>
    <w:rsid w:val="007C4198"/>
    <w:rsid w:val="007C4463"/>
    <w:rsid w:val="007C50E9"/>
    <w:rsid w:val="007C5C38"/>
    <w:rsid w:val="007C64E3"/>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43C"/>
    <w:rsid w:val="007F2D60"/>
    <w:rsid w:val="007F2DA7"/>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E18"/>
    <w:rsid w:val="00811556"/>
    <w:rsid w:val="00812CC0"/>
    <w:rsid w:val="008132C7"/>
    <w:rsid w:val="0081370D"/>
    <w:rsid w:val="00814D48"/>
    <w:rsid w:val="00815E0D"/>
    <w:rsid w:val="0081649C"/>
    <w:rsid w:val="00816D00"/>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7CC"/>
    <w:rsid w:val="00834DB1"/>
    <w:rsid w:val="00835BD3"/>
    <w:rsid w:val="008374B6"/>
    <w:rsid w:val="00837FD3"/>
    <w:rsid w:val="0084085A"/>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AFB"/>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418"/>
    <w:rsid w:val="008948A0"/>
    <w:rsid w:val="00894A65"/>
    <w:rsid w:val="00894F36"/>
    <w:rsid w:val="0089741E"/>
    <w:rsid w:val="00897AEB"/>
    <w:rsid w:val="008A0139"/>
    <w:rsid w:val="008A03BD"/>
    <w:rsid w:val="008A0564"/>
    <w:rsid w:val="008A1CD2"/>
    <w:rsid w:val="008A2246"/>
    <w:rsid w:val="008A2812"/>
    <w:rsid w:val="008A3EB7"/>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013"/>
    <w:rsid w:val="008C786A"/>
    <w:rsid w:val="008C7DA6"/>
    <w:rsid w:val="008D0E76"/>
    <w:rsid w:val="008D1262"/>
    <w:rsid w:val="008D24A4"/>
    <w:rsid w:val="008D4390"/>
    <w:rsid w:val="008D592E"/>
    <w:rsid w:val="008D6353"/>
    <w:rsid w:val="008D6817"/>
    <w:rsid w:val="008D6980"/>
    <w:rsid w:val="008D7177"/>
    <w:rsid w:val="008D7685"/>
    <w:rsid w:val="008D7F3E"/>
    <w:rsid w:val="008E1301"/>
    <w:rsid w:val="008E140E"/>
    <w:rsid w:val="008E14BF"/>
    <w:rsid w:val="008E17CB"/>
    <w:rsid w:val="008E2B56"/>
    <w:rsid w:val="008E4146"/>
    <w:rsid w:val="008E4A39"/>
    <w:rsid w:val="008E5170"/>
    <w:rsid w:val="008E5210"/>
    <w:rsid w:val="008E54EA"/>
    <w:rsid w:val="008E5A3D"/>
    <w:rsid w:val="008E5B4F"/>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3666"/>
    <w:rsid w:val="00913A5A"/>
    <w:rsid w:val="00913AAA"/>
    <w:rsid w:val="00913F96"/>
    <w:rsid w:val="0091456C"/>
    <w:rsid w:val="00914614"/>
    <w:rsid w:val="00915448"/>
    <w:rsid w:val="00916059"/>
    <w:rsid w:val="009163B6"/>
    <w:rsid w:val="00916BD2"/>
    <w:rsid w:val="00916D08"/>
    <w:rsid w:val="0091738F"/>
    <w:rsid w:val="00917763"/>
    <w:rsid w:val="00920364"/>
    <w:rsid w:val="009220CD"/>
    <w:rsid w:val="009228F0"/>
    <w:rsid w:val="00922BF2"/>
    <w:rsid w:val="009234EC"/>
    <w:rsid w:val="00923EF3"/>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7B1"/>
    <w:rsid w:val="009A2B56"/>
    <w:rsid w:val="009A3998"/>
    <w:rsid w:val="009A3EA9"/>
    <w:rsid w:val="009A46A4"/>
    <w:rsid w:val="009A5229"/>
    <w:rsid w:val="009A52E6"/>
    <w:rsid w:val="009A5338"/>
    <w:rsid w:val="009A6C8F"/>
    <w:rsid w:val="009B0C10"/>
    <w:rsid w:val="009B0DB0"/>
    <w:rsid w:val="009B189E"/>
    <w:rsid w:val="009B24A1"/>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379E"/>
    <w:rsid w:val="009C51C9"/>
    <w:rsid w:val="009C58C2"/>
    <w:rsid w:val="009C6C5C"/>
    <w:rsid w:val="009C6E0E"/>
    <w:rsid w:val="009C721A"/>
    <w:rsid w:val="009C7432"/>
    <w:rsid w:val="009D06A6"/>
    <w:rsid w:val="009D09BD"/>
    <w:rsid w:val="009D0C5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47F9"/>
    <w:rsid w:val="00A063D9"/>
    <w:rsid w:val="00A06B59"/>
    <w:rsid w:val="00A076B6"/>
    <w:rsid w:val="00A1068D"/>
    <w:rsid w:val="00A10A4A"/>
    <w:rsid w:val="00A10BE5"/>
    <w:rsid w:val="00A114B2"/>
    <w:rsid w:val="00A117D4"/>
    <w:rsid w:val="00A11D77"/>
    <w:rsid w:val="00A123F3"/>
    <w:rsid w:val="00A1597D"/>
    <w:rsid w:val="00A1650D"/>
    <w:rsid w:val="00A17551"/>
    <w:rsid w:val="00A20936"/>
    <w:rsid w:val="00A23247"/>
    <w:rsid w:val="00A23F3C"/>
    <w:rsid w:val="00A246D9"/>
    <w:rsid w:val="00A24BC8"/>
    <w:rsid w:val="00A2617C"/>
    <w:rsid w:val="00A26CD9"/>
    <w:rsid w:val="00A27396"/>
    <w:rsid w:val="00A2781F"/>
    <w:rsid w:val="00A308DE"/>
    <w:rsid w:val="00A31464"/>
    <w:rsid w:val="00A317A3"/>
    <w:rsid w:val="00A31CB9"/>
    <w:rsid w:val="00A31EAD"/>
    <w:rsid w:val="00A32399"/>
    <w:rsid w:val="00A323A2"/>
    <w:rsid w:val="00A32B27"/>
    <w:rsid w:val="00A33FE0"/>
    <w:rsid w:val="00A34D2D"/>
    <w:rsid w:val="00A3557B"/>
    <w:rsid w:val="00A35756"/>
    <w:rsid w:val="00A35949"/>
    <w:rsid w:val="00A36D28"/>
    <w:rsid w:val="00A36DC7"/>
    <w:rsid w:val="00A37327"/>
    <w:rsid w:val="00A37607"/>
    <w:rsid w:val="00A37717"/>
    <w:rsid w:val="00A37931"/>
    <w:rsid w:val="00A37EEF"/>
    <w:rsid w:val="00A41118"/>
    <w:rsid w:val="00A4209D"/>
    <w:rsid w:val="00A42428"/>
    <w:rsid w:val="00A44687"/>
    <w:rsid w:val="00A44C5E"/>
    <w:rsid w:val="00A505D5"/>
    <w:rsid w:val="00A51032"/>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8EB"/>
    <w:rsid w:val="00A76EE7"/>
    <w:rsid w:val="00A80099"/>
    <w:rsid w:val="00A80704"/>
    <w:rsid w:val="00A81D0E"/>
    <w:rsid w:val="00A81DFF"/>
    <w:rsid w:val="00A820D9"/>
    <w:rsid w:val="00A82BAB"/>
    <w:rsid w:val="00A82F33"/>
    <w:rsid w:val="00A84253"/>
    <w:rsid w:val="00A856F4"/>
    <w:rsid w:val="00A86F5C"/>
    <w:rsid w:val="00A9030F"/>
    <w:rsid w:val="00A908E2"/>
    <w:rsid w:val="00A91073"/>
    <w:rsid w:val="00A92FD9"/>
    <w:rsid w:val="00A93182"/>
    <w:rsid w:val="00A96523"/>
    <w:rsid w:val="00A96685"/>
    <w:rsid w:val="00A96DF0"/>
    <w:rsid w:val="00A97720"/>
    <w:rsid w:val="00A979E5"/>
    <w:rsid w:val="00AA092E"/>
    <w:rsid w:val="00AA1F86"/>
    <w:rsid w:val="00AA274C"/>
    <w:rsid w:val="00AA3057"/>
    <w:rsid w:val="00AA3C8D"/>
    <w:rsid w:val="00AA417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1990"/>
    <w:rsid w:val="00AD2AF0"/>
    <w:rsid w:val="00AD3410"/>
    <w:rsid w:val="00AD3500"/>
    <w:rsid w:val="00AD3568"/>
    <w:rsid w:val="00AD3815"/>
    <w:rsid w:val="00AD40CE"/>
    <w:rsid w:val="00AD6AA5"/>
    <w:rsid w:val="00AE0933"/>
    <w:rsid w:val="00AE0FA7"/>
    <w:rsid w:val="00AE1ED0"/>
    <w:rsid w:val="00AE2444"/>
    <w:rsid w:val="00AE31CB"/>
    <w:rsid w:val="00AE3C76"/>
    <w:rsid w:val="00AE4104"/>
    <w:rsid w:val="00AE4241"/>
    <w:rsid w:val="00AE4A27"/>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E25"/>
    <w:rsid w:val="00B32F74"/>
    <w:rsid w:val="00B34656"/>
    <w:rsid w:val="00B35174"/>
    <w:rsid w:val="00B35941"/>
    <w:rsid w:val="00B35CFB"/>
    <w:rsid w:val="00B37FE6"/>
    <w:rsid w:val="00B40E21"/>
    <w:rsid w:val="00B41259"/>
    <w:rsid w:val="00B41C4D"/>
    <w:rsid w:val="00B420E2"/>
    <w:rsid w:val="00B4234D"/>
    <w:rsid w:val="00B423BE"/>
    <w:rsid w:val="00B4258E"/>
    <w:rsid w:val="00B42C73"/>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37C7"/>
    <w:rsid w:val="00B73FF1"/>
    <w:rsid w:val="00B75247"/>
    <w:rsid w:val="00B75AD8"/>
    <w:rsid w:val="00B80CBB"/>
    <w:rsid w:val="00B80F64"/>
    <w:rsid w:val="00B8127E"/>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BE7"/>
    <w:rsid w:val="00C32E85"/>
    <w:rsid w:val="00C33B9F"/>
    <w:rsid w:val="00C345BB"/>
    <w:rsid w:val="00C3466D"/>
    <w:rsid w:val="00C351AF"/>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46"/>
    <w:rsid w:val="00CC14CB"/>
    <w:rsid w:val="00CC1E8E"/>
    <w:rsid w:val="00CC3E7D"/>
    <w:rsid w:val="00CC4BD0"/>
    <w:rsid w:val="00CC4CF8"/>
    <w:rsid w:val="00CC5097"/>
    <w:rsid w:val="00CC533E"/>
    <w:rsid w:val="00CC5783"/>
    <w:rsid w:val="00CC5BDF"/>
    <w:rsid w:val="00CC6707"/>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5D0"/>
    <w:rsid w:val="00D02FC0"/>
    <w:rsid w:val="00D03657"/>
    <w:rsid w:val="00D03EEA"/>
    <w:rsid w:val="00D04A7C"/>
    <w:rsid w:val="00D0505F"/>
    <w:rsid w:val="00D05320"/>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05C7"/>
    <w:rsid w:val="00D3176F"/>
    <w:rsid w:val="00D31841"/>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4DA6"/>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BDD"/>
    <w:rsid w:val="00D94F6C"/>
    <w:rsid w:val="00D96B4F"/>
    <w:rsid w:val="00D96BCF"/>
    <w:rsid w:val="00D97FBD"/>
    <w:rsid w:val="00DA2C39"/>
    <w:rsid w:val="00DA365E"/>
    <w:rsid w:val="00DA3D79"/>
    <w:rsid w:val="00DA4831"/>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75CF"/>
    <w:rsid w:val="00DD79B5"/>
    <w:rsid w:val="00DE0929"/>
    <w:rsid w:val="00DE193B"/>
    <w:rsid w:val="00DE24C6"/>
    <w:rsid w:val="00DE2EFC"/>
    <w:rsid w:val="00DE36A1"/>
    <w:rsid w:val="00DE3AD1"/>
    <w:rsid w:val="00DE3EF5"/>
    <w:rsid w:val="00DE5285"/>
    <w:rsid w:val="00DE6366"/>
    <w:rsid w:val="00DE6540"/>
    <w:rsid w:val="00DE663F"/>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4F1C"/>
    <w:rsid w:val="00E35986"/>
    <w:rsid w:val="00E35FB7"/>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483"/>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563"/>
    <w:rsid w:val="00E90C57"/>
    <w:rsid w:val="00E90CFF"/>
    <w:rsid w:val="00E91559"/>
    <w:rsid w:val="00E928DC"/>
    <w:rsid w:val="00E9290D"/>
    <w:rsid w:val="00E92DE4"/>
    <w:rsid w:val="00E944DC"/>
    <w:rsid w:val="00E94735"/>
    <w:rsid w:val="00E96B22"/>
    <w:rsid w:val="00E97173"/>
    <w:rsid w:val="00E971FD"/>
    <w:rsid w:val="00EA0039"/>
    <w:rsid w:val="00EA0BDA"/>
    <w:rsid w:val="00EA0C8E"/>
    <w:rsid w:val="00EA0F49"/>
    <w:rsid w:val="00EA2254"/>
    <w:rsid w:val="00EA316C"/>
    <w:rsid w:val="00EA3556"/>
    <w:rsid w:val="00EA445F"/>
    <w:rsid w:val="00EA47C2"/>
    <w:rsid w:val="00EA4BD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3DB3"/>
    <w:rsid w:val="00EB6481"/>
    <w:rsid w:val="00EB65B1"/>
    <w:rsid w:val="00EB6C9F"/>
    <w:rsid w:val="00EB6CDB"/>
    <w:rsid w:val="00EC0D0E"/>
    <w:rsid w:val="00EC1F64"/>
    <w:rsid w:val="00EC2C3B"/>
    <w:rsid w:val="00EC3C59"/>
    <w:rsid w:val="00EC47A9"/>
    <w:rsid w:val="00EC4ACA"/>
    <w:rsid w:val="00EC5051"/>
    <w:rsid w:val="00EC5F8E"/>
    <w:rsid w:val="00EC6696"/>
    <w:rsid w:val="00EC66EE"/>
    <w:rsid w:val="00EC6C49"/>
    <w:rsid w:val="00ED1770"/>
    <w:rsid w:val="00ED1B8D"/>
    <w:rsid w:val="00ED21ED"/>
    <w:rsid w:val="00ED32AE"/>
    <w:rsid w:val="00ED36FC"/>
    <w:rsid w:val="00ED498A"/>
    <w:rsid w:val="00ED4A96"/>
    <w:rsid w:val="00ED4CFC"/>
    <w:rsid w:val="00ED4FA9"/>
    <w:rsid w:val="00ED697C"/>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F81"/>
    <w:rsid w:val="00F0683C"/>
    <w:rsid w:val="00F06B5B"/>
    <w:rsid w:val="00F06CD7"/>
    <w:rsid w:val="00F075E8"/>
    <w:rsid w:val="00F07A24"/>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09AB"/>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48C1"/>
    <w:rsid w:val="00F4545A"/>
    <w:rsid w:val="00F4609B"/>
    <w:rsid w:val="00F5157B"/>
    <w:rsid w:val="00F51C95"/>
    <w:rsid w:val="00F52165"/>
    <w:rsid w:val="00F52C1F"/>
    <w:rsid w:val="00F531AE"/>
    <w:rsid w:val="00F53674"/>
    <w:rsid w:val="00F53C64"/>
    <w:rsid w:val="00F54325"/>
    <w:rsid w:val="00F55DF7"/>
    <w:rsid w:val="00F56F64"/>
    <w:rsid w:val="00F575F0"/>
    <w:rsid w:val="00F5772F"/>
    <w:rsid w:val="00F60D30"/>
    <w:rsid w:val="00F60DF2"/>
    <w:rsid w:val="00F6367C"/>
    <w:rsid w:val="00F63994"/>
    <w:rsid w:val="00F63D8B"/>
    <w:rsid w:val="00F63F35"/>
    <w:rsid w:val="00F641DD"/>
    <w:rsid w:val="00F65C2E"/>
    <w:rsid w:val="00F65C5D"/>
    <w:rsid w:val="00F679BF"/>
    <w:rsid w:val="00F70CE2"/>
    <w:rsid w:val="00F71859"/>
    <w:rsid w:val="00F71AEC"/>
    <w:rsid w:val="00F723A8"/>
    <w:rsid w:val="00F723CC"/>
    <w:rsid w:val="00F7284B"/>
    <w:rsid w:val="00F73182"/>
    <w:rsid w:val="00F738C7"/>
    <w:rsid w:val="00F743EF"/>
    <w:rsid w:val="00F75151"/>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5040"/>
    <w:rsid w:val="00F8593C"/>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770"/>
    <w:rsid w:val="00FB2FD9"/>
    <w:rsid w:val="00FB37E5"/>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1D"/>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403A"/>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FC0B6"/>
  <w15:docId w15:val="{ED4CCC7C-DE34-44C0-9B17-B461051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1">
    <w:name w:val="heading 1"/>
    <w:basedOn w:val="Normal"/>
    <w:next w:val="Normal"/>
    <w:link w:val="Heading1Char"/>
    <w:qFormat/>
    <w:rsid w:val="008A0139"/>
    <w:pPr>
      <w:keepNext/>
      <w:spacing w:before="240" w:after="60"/>
      <w:ind w:left="0" w:firstLine="0"/>
      <w:jc w:val="left"/>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rsid w:val="00A03606"/>
    <w:pPr>
      <w:tabs>
        <w:tab w:val="center" w:pos="4153"/>
        <w:tab w:val="right" w:pos="8306"/>
      </w:tabs>
      <w:spacing w:before="0" w:after="0"/>
    </w:pPr>
  </w:style>
  <w:style w:type="character" w:customStyle="1" w:styleId="FooterChar">
    <w:name w:val="Footer Char"/>
    <w:basedOn w:val="DefaultParagraphFont"/>
    <w:link w:val="Footer"/>
    <w:rsid w:val="00A03606"/>
    <w:rPr>
      <w:sz w:val="24"/>
      <w:szCs w:val="24"/>
    </w:rPr>
  </w:style>
  <w:style w:type="character" w:styleId="FollowedHyperlink">
    <w:name w:val="FollowedHyperlink"/>
    <w:basedOn w:val="DefaultParagraphFont"/>
    <w:rsid w:val="007B7CC1"/>
    <w:rPr>
      <w:color w:val="800080" w:themeColor="followedHyperlink"/>
      <w:u w:val="single"/>
    </w:rPr>
  </w:style>
  <w:style w:type="character" w:customStyle="1" w:styleId="Heading1Char">
    <w:name w:val="Heading 1 Char"/>
    <w:basedOn w:val="DefaultParagraphFont"/>
    <w:link w:val="Heading1"/>
    <w:rsid w:val="008A0139"/>
    <w:rPr>
      <w:rFonts w:ascii="Cambria" w:hAnsi="Cambria"/>
      <w:b/>
      <w:bCs/>
      <w:kern w:val="32"/>
      <w:sz w:val="32"/>
      <w:szCs w:val="32"/>
    </w:rPr>
  </w:style>
  <w:style w:type="paragraph" w:styleId="BodyTextIndent">
    <w:name w:val="Body Text Indent"/>
    <w:basedOn w:val="Normal"/>
    <w:link w:val="BodyTextIndentChar"/>
    <w:rsid w:val="008A2812"/>
    <w:pPr>
      <w:spacing w:before="0" w:after="0"/>
      <w:ind w:left="548" w:hanging="548"/>
      <w:jc w:val="lowKashida"/>
    </w:pPr>
    <w:rPr>
      <w:b/>
      <w:bCs/>
      <w:sz w:val="28"/>
      <w:szCs w:val="28"/>
      <w:lang w:eastAsia="ar-SA"/>
    </w:rPr>
  </w:style>
  <w:style w:type="character" w:customStyle="1" w:styleId="BodyTextIndentChar">
    <w:name w:val="Body Text Indent Char"/>
    <w:basedOn w:val="DefaultParagraphFont"/>
    <w:link w:val="BodyTextIndent"/>
    <w:rsid w:val="008A2812"/>
    <w:rPr>
      <w:b/>
      <w:bCs/>
      <w:sz w:val="28"/>
      <w:szCs w:val="28"/>
      <w:lang w:eastAsia="ar-SA"/>
    </w:rPr>
  </w:style>
  <w:style w:type="paragraph" w:customStyle="1" w:styleId="a">
    <w:rsid w:val="00CC1E8E"/>
  </w:style>
  <w:style w:type="character" w:styleId="PageNumber">
    <w:name w:val="page number"/>
    <w:basedOn w:val="DefaultParagraphFont"/>
    <w:rsid w:val="00CC1E8E"/>
  </w:style>
  <w:style w:type="character" w:customStyle="1" w:styleId="srch1">
    <w:name w:val="srch1"/>
    <w:rsid w:val="00F206A9"/>
    <w:rPr>
      <w:rFonts w:cs="Traditional Arabic" w:hint="cs"/>
      <w:b w:val="0"/>
      <w:bCs w:val="0"/>
      <w:color w:val="E80000"/>
      <w:sz w:val="44"/>
      <w:szCs w:val="44"/>
    </w:rPr>
  </w:style>
  <w:style w:type="character" w:customStyle="1" w:styleId="Heading5Char">
    <w:name w:val="Heading 5 Char"/>
    <w:basedOn w:val="DefaultParagraphFont"/>
    <w:link w:val="Heading5"/>
    <w:semiHidden/>
    <w:rsid w:val="00297E9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6C9F"/>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40DB-C682-43C1-8A94-52ABEEFE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892</Words>
  <Characters>5085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69</cp:revision>
  <cp:lastPrinted>2022-05-11T10:19:00Z</cp:lastPrinted>
  <dcterms:created xsi:type="dcterms:W3CDTF">2021-02-07T12:49:00Z</dcterms:created>
  <dcterms:modified xsi:type="dcterms:W3CDTF">2023-07-09T14:45:00Z</dcterms:modified>
</cp:coreProperties>
</file>